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黑体" w:hAnsi="黑体" w:eastAsia="黑体"/>
          <w:b/>
          <w:bCs/>
          <w:color w:val="000000"/>
          <w:sz w:val="44"/>
          <w:szCs w:val="44"/>
        </w:rPr>
      </w:pPr>
      <w:r>
        <w:rPr>
          <w:rFonts w:hint="eastAsia" w:ascii="黑体" w:hAnsi="黑体" w:eastAsia="黑体"/>
          <w:b/>
          <w:bCs/>
          <w:color w:val="000000"/>
          <w:sz w:val="44"/>
          <w:szCs w:val="44"/>
        </w:rPr>
        <w:t>政府法律顾问聘用合同</w:t>
      </w:r>
    </w:p>
    <w:p>
      <w:pPr>
        <w:spacing w:line="480" w:lineRule="exact"/>
        <w:ind w:firstLine="1275"/>
        <w:rPr>
          <w:rFonts w:hint="eastAsia" w:ascii="华文楷体" w:hAnsi="华文楷体" w:eastAsia="华文楷体"/>
          <w:b/>
          <w:bCs/>
          <w:color w:val="000000"/>
          <w:sz w:val="48"/>
        </w:rPr>
      </w:pPr>
    </w:p>
    <w:p>
      <w:pPr>
        <w:adjustRightInd w:val="0"/>
        <w:snapToGrid w:val="0"/>
        <w:spacing w:line="520" w:lineRule="exact"/>
        <w:rPr>
          <w:rFonts w:ascii="仿宋" w:hAnsi="仿宋" w:eastAsia="仿宋"/>
          <w:color w:val="000000"/>
          <w:sz w:val="28"/>
          <w:szCs w:val="28"/>
        </w:rPr>
      </w:pPr>
      <w:r>
        <w:rPr>
          <w:rFonts w:hint="eastAsia" w:ascii="仿宋" w:hAnsi="仿宋" w:eastAsia="仿宋"/>
          <w:color w:val="000000"/>
          <w:sz w:val="28"/>
          <w:szCs w:val="28"/>
        </w:rPr>
        <w:t>甲方（聘用方）：</w:t>
      </w:r>
    </w:p>
    <w:p>
      <w:pPr>
        <w:adjustRightInd w:val="0"/>
        <w:snapToGrid w:val="0"/>
        <w:spacing w:line="520" w:lineRule="exact"/>
        <w:rPr>
          <w:rFonts w:hint="eastAsia" w:ascii="仿宋" w:hAnsi="仿宋" w:eastAsia="仿宋"/>
          <w:color w:val="000000"/>
          <w:sz w:val="28"/>
          <w:szCs w:val="28"/>
        </w:rPr>
      </w:pPr>
      <w:r>
        <w:rPr>
          <w:rFonts w:hint="eastAsia" w:ascii="仿宋" w:hAnsi="仿宋" w:eastAsia="仿宋"/>
          <w:color w:val="000000"/>
          <w:sz w:val="28"/>
          <w:szCs w:val="28"/>
        </w:rPr>
        <w:t>乙方（受聘方）：</w:t>
      </w:r>
      <w:bookmarkStart w:id="0" w:name="_GoBack"/>
      <w:bookmarkEnd w:id="0"/>
    </w:p>
    <w:p>
      <w:pPr>
        <w:adjustRightInd w:val="0"/>
        <w:snapToGrid w:val="0"/>
        <w:spacing w:before="156" w:beforeLines="50"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    根据中华人民共和国有关法律、法规之规定，并结合甲方的实际法律服务需求，甲、乙双方就聘用政府法律顾问事宜，达成如下协议：</w:t>
      </w:r>
    </w:p>
    <w:p>
      <w:pPr>
        <w:adjustRightInd w:val="0"/>
        <w:snapToGrid w:val="0"/>
        <w:spacing w:before="156" w:beforeLines="50" w:line="440" w:lineRule="exact"/>
        <w:ind w:firstLine="560"/>
        <w:rPr>
          <w:rFonts w:hint="eastAsia" w:ascii="仿宋" w:hAnsi="仿宋" w:eastAsia="仿宋"/>
          <w:color w:val="000000"/>
          <w:sz w:val="28"/>
          <w:szCs w:val="28"/>
        </w:rPr>
      </w:pPr>
      <w:r>
        <w:rPr>
          <w:rFonts w:hint="eastAsia" w:ascii="仿宋" w:hAnsi="仿宋" w:eastAsia="仿宋"/>
          <w:color w:val="000000"/>
          <w:sz w:val="28"/>
          <w:szCs w:val="28"/>
        </w:rPr>
        <w:t>第一条  甲方聘请乙方</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u w:val="single"/>
          <w:lang w:val="en-US" w:eastAsia="zh-CN"/>
        </w:rPr>
        <w:t xml:space="preserve">           </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律师担任政府法律顾问。</w:t>
      </w:r>
    </w:p>
    <w:p>
      <w:pPr>
        <w:adjustRightInd w:val="0"/>
        <w:snapToGrid w:val="0"/>
        <w:spacing w:before="156" w:beforeLines="50" w:line="440" w:lineRule="exact"/>
        <w:ind w:firstLine="560"/>
        <w:rPr>
          <w:rFonts w:hint="eastAsia" w:ascii="仿宋" w:hAnsi="仿宋" w:eastAsia="仿宋"/>
          <w:color w:val="000000"/>
          <w:sz w:val="28"/>
          <w:szCs w:val="28"/>
        </w:rPr>
      </w:pPr>
      <w:r>
        <w:rPr>
          <w:rFonts w:hint="eastAsia" w:ascii="仿宋" w:hAnsi="仿宋" w:eastAsia="仿宋"/>
          <w:color w:val="000000"/>
          <w:sz w:val="28"/>
          <w:szCs w:val="28"/>
        </w:rPr>
        <w:t>第二条  顾问律师可根据甲方委托办理下列事务：</w:t>
      </w:r>
    </w:p>
    <w:p>
      <w:pPr>
        <w:adjustRightInd w:val="0"/>
        <w:snapToGrid w:val="0"/>
        <w:spacing w:before="156" w:beforeLines="50" w:line="440" w:lineRule="exact"/>
        <w:ind w:firstLine="560"/>
        <w:rPr>
          <w:rFonts w:hint="eastAsia" w:ascii="仿宋" w:hAnsi="仿宋" w:eastAsia="仿宋"/>
          <w:color w:val="000000"/>
          <w:sz w:val="28"/>
          <w:szCs w:val="28"/>
        </w:rPr>
      </w:pPr>
      <w:r>
        <w:rPr>
          <w:rFonts w:hint="eastAsia" w:ascii="仿宋" w:hAnsi="仿宋" w:eastAsia="仿宋"/>
          <w:color w:val="000000"/>
          <w:sz w:val="28"/>
          <w:szCs w:val="28"/>
        </w:rPr>
        <w:t>（一）为</w:t>
      </w:r>
      <w:r>
        <w:rPr>
          <w:rFonts w:ascii="仿宋" w:hAnsi="仿宋" w:eastAsia="仿宋"/>
          <w:color w:val="000000"/>
          <w:sz w:val="28"/>
          <w:szCs w:val="28"/>
        </w:rPr>
        <w:t>甲方</w:t>
      </w:r>
      <w:r>
        <w:rPr>
          <w:rFonts w:hint="eastAsia" w:ascii="仿宋" w:hAnsi="仿宋" w:eastAsia="仿宋"/>
          <w:color w:val="000000"/>
          <w:sz w:val="28"/>
          <w:szCs w:val="28"/>
        </w:rPr>
        <w:t xml:space="preserve">重大行政决策、重要行政行为提供法律意见； </w:t>
      </w:r>
    </w:p>
    <w:p>
      <w:pPr>
        <w:adjustRightInd w:val="0"/>
        <w:snapToGrid w:val="0"/>
        <w:spacing w:before="156" w:beforeLines="50" w:line="440" w:lineRule="exact"/>
        <w:ind w:firstLine="560"/>
        <w:rPr>
          <w:rFonts w:hint="eastAsia" w:ascii="仿宋" w:hAnsi="仿宋" w:eastAsia="仿宋"/>
          <w:color w:val="000000"/>
          <w:sz w:val="28"/>
          <w:szCs w:val="28"/>
        </w:rPr>
      </w:pPr>
      <w:r>
        <w:rPr>
          <w:rFonts w:hint="eastAsia" w:ascii="仿宋" w:hAnsi="仿宋" w:eastAsia="仿宋"/>
          <w:color w:val="000000"/>
          <w:sz w:val="28"/>
          <w:szCs w:val="28"/>
        </w:rPr>
        <w:t>（二）为制定、审查规范性文件提供法律意见；</w:t>
      </w:r>
    </w:p>
    <w:p>
      <w:pPr>
        <w:adjustRightInd w:val="0"/>
        <w:snapToGrid w:val="0"/>
        <w:spacing w:before="156" w:beforeLines="50" w:line="440" w:lineRule="exact"/>
        <w:ind w:firstLine="560"/>
        <w:rPr>
          <w:rFonts w:hint="eastAsia" w:ascii="仿宋" w:hAnsi="仿宋" w:eastAsia="仿宋"/>
          <w:color w:val="000000"/>
          <w:sz w:val="28"/>
          <w:szCs w:val="28"/>
          <w:highlight w:val="yellow"/>
        </w:rPr>
      </w:pPr>
      <w:r>
        <w:rPr>
          <w:rFonts w:hint="eastAsia" w:ascii="仿宋" w:hAnsi="仿宋" w:eastAsia="仿宋"/>
          <w:color w:val="000000"/>
          <w:sz w:val="28"/>
          <w:szCs w:val="28"/>
        </w:rPr>
        <w:t>（三）对影响较大的行政许可决定提供法律意见；</w:t>
      </w:r>
    </w:p>
    <w:p>
      <w:pPr>
        <w:adjustRightInd w:val="0"/>
        <w:snapToGrid w:val="0"/>
        <w:spacing w:before="156" w:beforeLines="50" w:line="440" w:lineRule="exact"/>
        <w:ind w:firstLine="560"/>
        <w:rPr>
          <w:rFonts w:ascii="仿宋" w:hAnsi="仿宋" w:eastAsia="仿宋"/>
          <w:color w:val="000000"/>
          <w:sz w:val="28"/>
          <w:szCs w:val="28"/>
          <w:highlight w:val="none"/>
          <w:rPrChange w:id="0" w:author="bcbcd1821" w:date="2018-11-01T17:11:00Z">
            <w:rPr>
              <w:rFonts w:ascii="仿宋" w:hAnsi="仿宋" w:eastAsia="仿宋"/>
              <w:color w:val="000000"/>
              <w:sz w:val="28"/>
              <w:szCs w:val="28"/>
              <w:highlight w:val="yellow"/>
            </w:rPr>
          </w:rPrChange>
        </w:rPr>
      </w:pPr>
      <w:ins w:id="1" w:author="bcbcd1821" w:date="2018-11-01T17:11:00Z">
        <w:r>
          <w:rPr>
            <w:rFonts w:hint="eastAsia" w:ascii="仿宋" w:hAnsi="仿宋" w:eastAsia="仿宋"/>
            <w:color w:val="000000"/>
            <w:sz w:val="28"/>
            <w:szCs w:val="28"/>
            <w:highlight w:val="none"/>
          </w:rPr>
          <w:t xml:space="preserve">（四）对涉及甲方的行政复议、诉讼、仲裁、执行和其他法律事务提供法律意见； </w:t>
        </w:r>
      </w:ins>
      <w:del w:id="2" w:author="bcbcd1821" w:date="2018-11-01T17:11:00Z">
        <w:r>
          <w:rPr>
            <w:rFonts w:hint="eastAsia" w:ascii="仿宋" w:hAnsi="仿宋" w:eastAsia="仿宋"/>
            <w:color w:val="000000"/>
            <w:sz w:val="28"/>
            <w:szCs w:val="28"/>
            <w:highlight w:val="none"/>
          </w:rPr>
          <w:delText>（四）</w:delText>
        </w:r>
      </w:del>
      <w:r>
        <w:rPr>
          <w:rFonts w:hint="eastAsia" w:ascii="仿宋" w:hAnsi="仿宋" w:eastAsia="仿宋"/>
          <w:color w:val="000000"/>
          <w:sz w:val="28"/>
          <w:szCs w:val="28"/>
          <w:highlight w:val="none"/>
          <w:lang w:eastAsia="zh-CN"/>
        </w:rPr>
        <w:t>对</w:t>
      </w:r>
      <w:del w:id="3" w:author="bcbcd1821" w:date="2018-11-01T17:11:00Z">
        <w:r>
          <w:rPr>
            <w:rFonts w:hint="eastAsia" w:ascii="仿宋" w:hAnsi="仿宋" w:eastAsia="仿宋"/>
            <w:color w:val="000000"/>
            <w:sz w:val="28"/>
            <w:szCs w:val="28"/>
            <w:highlight w:val="none"/>
          </w:rPr>
          <w:delText>涉及甲方的行政复议、诉讼、仲裁、执行和其他非诉讼法律事务</w:delText>
        </w:r>
      </w:del>
      <w:r>
        <w:rPr>
          <w:rFonts w:hint="eastAsia" w:ascii="仿宋" w:hAnsi="仿宋" w:eastAsia="仿宋"/>
          <w:color w:val="000000"/>
          <w:sz w:val="28"/>
          <w:szCs w:val="28"/>
          <w:highlight w:val="none"/>
          <w:lang w:eastAsia="zh-CN"/>
        </w:rPr>
        <w:t>提供法律意见；</w:t>
      </w:r>
    </w:p>
    <w:p>
      <w:pPr>
        <w:adjustRightInd w:val="0"/>
        <w:snapToGrid w:val="0"/>
        <w:spacing w:before="156" w:beforeLines="50" w:line="440" w:lineRule="exact"/>
        <w:ind w:firstLine="560"/>
        <w:rPr>
          <w:rFonts w:hint="eastAsia" w:ascii="仿宋" w:hAnsi="仿宋" w:eastAsia="仿宋"/>
          <w:color w:val="000000"/>
          <w:sz w:val="28"/>
          <w:szCs w:val="28"/>
        </w:rPr>
      </w:pPr>
      <w:r>
        <w:rPr>
          <w:rFonts w:hint="eastAsia" w:ascii="仿宋" w:hAnsi="仿宋" w:eastAsia="仿宋"/>
          <w:color w:val="000000"/>
          <w:sz w:val="28"/>
          <w:szCs w:val="28"/>
        </w:rPr>
        <w:t xml:space="preserve">（五）参与重大项目的洽谈，协助草拟、修改、审查重要的法律文书和合同文本； </w:t>
      </w:r>
    </w:p>
    <w:p>
      <w:pPr>
        <w:adjustRightInd w:val="0"/>
        <w:snapToGrid w:val="0"/>
        <w:spacing w:before="156" w:beforeLines="50" w:line="440" w:lineRule="exact"/>
        <w:ind w:firstLine="560"/>
        <w:rPr>
          <w:rFonts w:hint="eastAsia" w:ascii="仿宋" w:hAnsi="仿宋" w:eastAsia="仿宋"/>
          <w:color w:val="000000"/>
          <w:sz w:val="28"/>
          <w:szCs w:val="28"/>
        </w:rPr>
      </w:pPr>
      <w:r>
        <w:rPr>
          <w:rFonts w:hint="eastAsia" w:ascii="仿宋" w:hAnsi="仿宋" w:eastAsia="仿宋"/>
          <w:color w:val="000000"/>
          <w:sz w:val="28"/>
          <w:szCs w:val="28"/>
        </w:rPr>
        <w:t xml:space="preserve">（六）审查甲方为一方当事人的合同； </w:t>
      </w:r>
    </w:p>
    <w:p>
      <w:pPr>
        <w:adjustRightInd w:val="0"/>
        <w:snapToGrid w:val="0"/>
        <w:spacing w:before="156" w:beforeLines="50" w:line="440" w:lineRule="exact"/>
        <w:ind w:firstLine="560"/>
        <w:rPr>
          <w:rFonts w:hint="eastAsia" w:ascii="仿宋" w:hAnsi="仿宋" w:eastAsia="仿宋"/>
          <w:color w:val="000000"/>
          <w:sz w:val="28"/>
          <w:szCs w:val="28"/>
        </w:rPr>
      </w:pPr>
      <w:r>
        <w:rPr>
          <w:rFonts w:hint="eastAsia" w:ascii="仿宋" w:hAnsi="仿宋" w:eastAsia="仿宋"/>
          <w:color w:val="000000"/>
          <w:sz w:val="28"/>
          <w:szCs w:val="28"/>
        </w:rPr>
        <w:t xml:space="preserve">（七）参与处理涉及法律事务的重大突发性、群体性事件或信访案件； </w:t>
      </w:r>
    </w:p>
    <w:p>
      <w:pPr>
        <w:adjustRightInd w:val="0"/>
        <w:snapToGrid w:val="0"/>
        <w:spacing w:before="156" w:beforeLines="50" w:line="440" w:lineRule="exact"/>
        <w:ind w:firstLine="560"/>
        <w:rPr>
          <w:rFonts w:hint="eastAsia" w:ascii="仿宋" w:hAnsi="仿宋" w:eastAsia="仿宋"/>
          <w:color w:val="000000"/>
          <w:sz w:val="28"/>
          <w:szCs w:val="28"/>
        </w:rPr>
      </w:pPr>
      <w:r>
        <w:rPr>
          <w:rFonts w:hint="eastAsia" w:ascii="仿宋" w:hAnsi="仿宋" w:eastAsia="仿宋"/>
          <w:color w:val="000000"/>
          <w:sz w:val="28"/>
          <w:szCs w:val="28"/>
        </w:rPr>
        <w:t>（八）</w:t>
      </w:r>
      <w:r>
        <w:rPr>
          <w:rFonts w:ascii="仿宋" w:hAnsi="仿宋" w:eastAsia="仿宋"/>
          <w:color w:val="000000"/>
          <w:sz w:val="28"/>
          <w:szCs w:val="28"/>
        </w:rPr>
        <w:t>根据</w:t>
      </w:r>
      <w:r>
        <w:rPr>
          <w:rFonts w:hint="eastAsia" w:ascii="仿宋" w:hAnsi="仿宋" w:eastAsia="仿宋"/>
          <w:color w:val="000000"/>
          <w:sz w:val="28"/>
          <w:szCs w:val="28"/>
        </w:rPr>
        <w:t xml:space="preserve">对甲方业务活动中可能存在的法律漏洞进行查找和提出相关风险防控的建议； </w:t>
      </w:r>
    </w:p>
    <w:p>
      <w:pPr>
        <w:adjustRightInd w:val="0"/>
        <w:snapToGrid w:val="0"/>
        <w:spacing w:before="156" w:beforeLines="50" w:line="440" w:lineRule="exact"/>
        <w:ind w:firstLine="560"/>
        <w:rPr>
          <w:ins w:id="4" w:author="bcbcd1821" w:date="2018-11-01T17:18:00Z"/>
          <w:rFonts w:ascii="仿宋" w:hAnsi="仿宋" w:eastAsia="仿宋"/>
          <w:color w:val="000000"/>
          <w:sz w:val="28"/>
          <w:szCs w:val="28"/>
        </w:rPr>
      </w:pPr>
      <w:r>
        <w:rPr>
          <w:rFonts w:hint="eastAsia" w:ascii="仿宋" w:hAnsi="仿宋" w:eastAsia="仿宋"/>
          <w:color w:val="000000"/>
          <w:sz w:val="28"/>
          <w:szCs w:val="28"/>
        </w:rPr>
        <w:t>（九）</w:t>
      </w:r>
      <w:ins w:id="5" w:author="bcbcd1821" w:date="2018-11-01T17:18:00Z">
        <w:r>
          <w:rPr>
            <w:rFonts w:ascii="仿宋" w:hAnsi="仿宋" w:eastAsia="仿宋"/>
            <w:color w:val="000000"/>
            <w:sz w:val="28"/>
            <w:szCs w:val="28"/>
          </w:rPr>
          <w:t>接受甲方的委托，</w:t>
        </w:r>
      </w:ins>
      <w:ins w:id="6" w:author="bcbcd1821" w:date="2018-11-01T17:19:00Z">
        <w:r>
          <w:rPr>
            <w:rFonts w:hint="eastAsia" w:ascii="仿宋" w:hAnsi="仿宋" w:eastAsia="仿宋"/>
            <w:color w:val="000000"/>
            <w:sz w:val="28"/>
            <w:szCs w:val="28"/>
          </w:rPr>
          <w:t>代为</w:t>
        </w:r>
      </w:ins>
      <w:ins w:id="7" w:author="bcbcd1821" w:date="2018-11-01T17:19:00Z">
        <w:r>
          <w:rPr>
            <w:rFonts w:ascii="仿宋" w:hAnsi="仿宋" w:eastAsia="仿宋"/>
            <w:color w:val="000000"/>
            <w:sz w:val="28"/>
            <w:szCs w:val="28"/>
          </w:rPr>
          <w:t>参加仲裁、</w:t>
        </w:r>
      </w:ins>
      <w:ins w:id="8" w:author="bcbcd1821" w:date="2018-11-01T17:19:00Z">
        <w:r>
          <w:rPr>
            <w:rFonts w:hint="eastAsia" w:ascii="仿宋" w:hAnsi="仿宋" w:eastAsia="仿宋"/>
            <w:color w:val="000000"/>
            <w:sz w:val="28"/>
            <w:szCs w:val="28"/>
          </w:rPr>
          <w:t>诉讼</w:t>
        </w:r>
      </w:ins>
      <w:ins w:id="9" w:author="bcbcd1821" w:date="2018-11-01T17:19:00Z">
        <w:r>
          <w:rPr>
            <w:rFonts w:ascii="仿宋" w:hAnsi="仿宋" w:eastAsia="仿宋"/>
            <w:color w:val="000000"/>
            <w:sz w:val="28"/>
            <w:szCs w:val="28"/>
          </w:rPr>
          <w:t>等</w:t>
        </w:r>
      </w:ins>
      <w:ins w:id="10" w:author="bcbcd1821" w:date="2018-11-01T17:26:00Z">
        <w:r>
          <w:rPr>
            <w:rFonts w:hint="eastAsia" w:ascii="仿宋" w:hAnsi="仿宋" w:eastAsia="仿宋"/>
            <w:color w:val="000000"/>
            <w:sz w:val="28"/>
            <w:szCs w:val="28"/>
          </w:rPr>
          <w:t>专项法律事项</w:t>
        </w:r>
      </w:ins>
      <w:ins w:id="11" w:author="bcbcd1821" w:date="2018-11-01T17:27:00Z">
        <w:r>
          <w:rPr>
            <w:rFonts w:hint="eastAsia" w:ascii="仿宋" w:hAnsi="仿宋" w:eastAsia="仿宋"/>
            <w:color w:val="000000"/>
            <w:sz w:val="28"/>
            <w:szCs w:val="28"/>
          </w:rPr>
          <w:t>的</w:t>
        </w:r>
      </w:ins>
      <w:ins w:id="12" w:author="bcbcd1821" w:date="2018-11-01T17:27:00Z">
        <w:r>
          <w:rPr>
            <w:rFonts w:ascii="仿宋" w:hAnsi="仿宋" w:eastAsia="仿宋"/>
            <w:color w:val="000000"/>
            <w:sz w:val="28"/>
            <w:szCs w:val="28"/>
          </w:rPr>
          <w:t>，</w:t>
        </w:r>
      </w:ins>
      <w:ins w:id="13" w:author="bcbcd1821" w:date="2018-11-01T17:27:00Z">
        <w:r>
          <w:rPr>
            <w:rFonts w:hint="eastAsia" w:ascii="仿宋" w:hAnsi="仿宋" w:eastAsia="仿宋"/>
            <w:color w:val="000000"/>
            <w:sz w:val="28"/>
            <w:szCs w:val="28"/>
          </w:rPr>
          <w:t>双方</w:t>
        </w:r>
      </w:ins>
      <w:ins w:id="14" w:author="bcbcd1821" w:date="2018-11-01T17:27:00Z">
        <w:r>
          <w:rPr>
            <w:rFonts w:ascii="仿宋" w:hAnsi="仿宋" w:eastAsia="仿宋"/>
            <w:color w:val="000000"/>
            <w:sz w:val="28"/>
            <w:szCs w:val="28"/>
          </w:rPr>
          <w:t>应当另行</w:t>
        </w:r>
      </w:ins>
      <w:ins w:id="15" w:author="bcbcd1821" w:date="2018-11-01T17:28:00Z">
        <w:r>
          <w:rPr>
            <w:rFonts w:ascii="仿宋" w:hAnsi="仿宋" w:eastAsia="仿宋"/>
            <w:color w:val="000000"/>
            <w:sz w:val="28"/>
            <w:szCs w:val="28"/>
          </w:rPr>
          <w:t>签订委托协议。</w:t>
        </w:r>
      </w:ins>
    </w:p>
    <w:p>
      <w:pPr>
        <w:adjustRightInd w:val="0"/>
        <w:snapToGrid w:val="0"/>
        <w:spacing w:before="156" w:beforeLines="50" w:line="440" w:lineRule="exact"/>
        <w:ind w:firstLine="560"/>
        <w:rPr>
          <w:rFonts w:hint="eastAsia" w:ascii="仿宋" w:hAnsi="仿宋" w:eastAsia="仿宋"/>
          <w:color w:val="000000"/>
          <w:sz w:val="28"/>
          <w:szCs w:val="28"/>
        </w:rPr>
      </w:pPr>
      <w:ins w:id="16" w:author="bcbcd1821" w:date="2018-11-01T17:18:00Z">
        <w:r>
          <w:rPr>
            <w:rFonts w:hint="eastAsia" w:ascii="仿宋" w:hAnsi="仿宋" w:eastAsia="仿宋"/>
            <w:color w:val="000000"/>
            <w:sz w:val="28"/>
            <w:szCs w:val="28"/>
          </w:rPr>
          <w:t>（</w:t>
        </w:r>
      </w:ins>
      <w:ins w:id="17" w:author="bcbcd1821" w:date="2018-11-01T17:18:00Z">
        <w:r>
          <w:rPr>
            <w:rFonts w:ascii="仿宋" w:hAnsi="仿宋" w:eastAsia="仿宋"/>
            <w:color w:val="000000"/>
            <w:sz w:val="28"/>
            <w:szCs w:val="28"/>
          </w:rPr>
          <w:t>十</w:t>
        </w:r>
      </w:ins>
      <w:ins w:id="18" w:author="bcbcd1821" w:date="2018-11-01T17:18:00Z">
        <w:r>
          <w:rPr>
            <w:rFonts w:hint="eastAsia" w:ascii="仿宋" w:hAnsi="仿宋" w:eastAsia="仿宋"/>
            <w:color w:val="000000"/>
            <w:sz w:val="28"/>
            <w:szCs w:val="28"/>
          </w:rPr>
          <w:t>）</w:t>
        </w:r>
      </w:ins>
      <w:r>
        <w:rPr>
          <w:rFonts w:hint="eastAsia" w:ascii="仿宋" w:hAnsi="仿宋" w:eastAsia="仿宋"/>
          <w:color w:val="000000"/>
          <w:sz w:val="28"/>
          <w:szCs w:val="28"/>
        </w:rPr>
        <w:t>需要政府法律顾问参与的其他事务。</w:t>
      </w:r>
    </w:p>
    <w:p>
      <w:pPr>
        <w:adjustRightInd w:val="0"/>
        <w:snapToGrid w:val="0"/>
        <w:spacing w:before="156" w:beforeLines="50" w:line="440" w:lineRule="exact"/>
        <w:ind w:firstLine="560"/>
        <w:rPr>
          <w:rFonts w:hint="eastAsia" w:ascii="仿宋" w:hAnsi="仿宋" w:eastAsia="仿宋"/>
          <w:color w:val="000000"/>
          <w:sz w:val="28"/>
          <w:szCs w:val="28"/>
        </w:rPr>
      </w:pPr>
      <w:r>
        <w:rPr>
          <w:rFonts w:hint="eastAsia" w:ascii="仿宋" w:hAnsi="仿宋" w:eastAsia="仿宋"/>
          <w:color w:val="000000"/>
          <w:sz w:val="28"/>
          <w:szCs w:val="28"/>
        </w:rPr>
        <w:t>第三条  顾问律师工作方式</w:t>
      </w:r>
    </w:p>
    <w:p>
      <w:pPr>
        <w:adjustRightInd w:val="0"/>
        <w:snapToGrid w:val="0"/>
        <w:spacing w:before="156" w:beforeLines="50" w:line="440" w:lineRule="exact"/>
        <w:ind w:firstLine="560"/>
        <w:rPr>
          <w:rFonts w:hint="eastAsia" w:ascii="仿宋" w:hAnsi="仿宋" w:eastAsia="仿宋"/>
          <w:color w:val="000000"/>
          <w:sz w:val="28"/>
          <w:szCs w:val="28"/>
        </w:rPr>
      </w:pPr>
      <w:r>
        <w:rPr>
          <w:rFonts w:hint="eastAsia" w:ascii="仿宋" w:hAnsi="仿宋" w:eastAsia="仿宋"/>
          <w:color w:val="000000"/>
          <w:sz w:val="28"/>
          <w:szCs w:val="28"/>
        </w:rPr>
        <w:t>（一）甲方可通过电话、传真或派专人与律师沟通，及时解决问题，顾问律师尽量用电子邮件、微信等书面形式回复甲方的法律咨询，甲方咨询事项，顾问在两个工作日内给予回复；如遇特殊情况，可与甲方进行协商。</w:t>
      </w:r>
    </w:p>
    <w:p>
      <w:pPr>
        <w:adjustRightInd w:val="0"/>
        <w:snapToGrid w:val="0"/>
        <w:spacing w:before="156" w:beforeLines="50" w:line="440" w:lineRule="exact"/>
        <w:ind w:firstLine="560"/>
        <w:rPr>
          <w:rFonts w:hint="eastAsia" w:ascii="仿宋" w:hAnsi="仿宋" w:eastAsia="仿宋"/>
          <w:color w:val="000000"/>
          <w:sz w:val="28"/>
          <w:szCs w:val="28"/>
        </w:rPr>
      </w:pPr>
      <w:r>
        <w:rPr>
          <w:rFonts w:hint="eastAsia" w:ascii="仿宋" w:hAnsi="仿宋" w:eastAsia="仿宋"/>
          <w:color w:val="000000"/>
          <w:sz w:val="28"/>
          <w:szCs w:val="28"/>
        </w:rPr>
        <w:t>（二）顾问律师不定期与甲方主管会晤，为甲方的行政执法、行政管理和经济活动提供法律意见和建议。</w:t>
      </w:r>
    </w:p>
    <w:p>
      <w:pPr>
        <w:adjustRightInd w:val="0"/>
        <w:snapToGrid w:val="0"/>
        <w:spacing w:before="156" w:beforeLines="50" w:line="440" w:lineRule="exact"/>
        <w:ind w:firstLine="560"/>
        <w:rPr>
          <w:rFonts w:hint="eastAsia" w:ascii="仿宋" w:hAnsi="仿宋" w:eastAsia="仿宋"/>
          <w:color w:val="000000"/>
          <w:sz w:val="28"/>
          <w:szCs w:val="28"/>
        </w:rPr>
      </w:pPr>
      <w:r>
        <w:rPr>
          <w:rFonts w:hint="eastAsia" w:ascii="仿宋" w:hAnsi="仿宋" w:eastAsia="仿宋"/>
          <w:color w:val="000000"/>
          <w:sz w:val="28"/>
          <w:szCs w:val="28"/>
        </w:rPr>
        <w:t>（三）甲方因行政工作需要提供法律帮助的，应提前与顾问律师联系。</w:t>
      </w:r>
    </w:p>
    <w:p>
      <w:pPr>
        <w:adjustRightInd w:val="0"/>
        <w:snapToGrid w:val="0"/>
        <w:spacing w:before="156" w:beforeLines="50" w:line="440" w:lineRule="exact"/>
        <w:ind w:firstLine="560"/>
        <w:rPr>
          <w:rFonts w:ascii="仿宋" w:hAnsi="仿宋" w:eastAsia="仿宋"/>
          <w:color w:val="000000"/>
          <w:sz w:val="28"/>
          <w:szCs w:val="28"/>
        </w:rPr>
      </w:pPr>
      <w:r>
        <w:rPr>
          <w:rFonts w:hint="eastAsia" w:ascii="仿宋" w:hAnsi="仿宋" w:eastAsia="仿宋"/>
          <w:color w:val="000000"/>
          <w:sz w:val="28"/>
          <w:szCs w:val="28"/>
        </w:rPr>
        <w:t>（四）需要顾问律师起草、修改、审查的法律事务文书的，甲方应提前将有关资料送交顾问律师，如甲方要求乙方出具一般性的法律意见书，在甲方提供全部审核文件后，顾问律师应当在三个工作日内完成。</w:t>
      </w:r>
    </w:p>
    <w:p>
      <w:pPr>
        <w:adjustRightInd w:val="0"/>
        <w:snapToGrid w:val="0"/>
        <w:spacing w:before="156" w:beforeLines="50" w:line="440" w:lineRule="exact"/>
        <w:ind w:firstLine="560"/>
        <w:rPr>
          <w:rFonts w:hint="eastAsia" w:ascii="仿宋" w:hAnsi="仿宋" w:eastAsia="仿宋"/>
          <w:color w:val="000000"/>
          <w:sz w:val="28"/>
          <w:szCs w:val="28"/>
        </w:rPr>
      </w:pPr>
      <w:r>
        <w:rPr>
          <w:rFonts w:hint="eastAsia" w:ascii="仿宋" w:hAnsi="仿宋" w:eastAsia="仿宋"/>
          <w:color w:val="000000"/>
          <w:sz w:val="28"/>
          <w:szCs w:val="28"/>
        </w:rPr>
        <w:t>（五）需要顾问律师为重要决策或重大业务问题出具法律意见书的，甲方应出具书面委托书，将需要提供法律意见的内容、用途以及有关背景资料予以说明，连同有关文件资料应提前送交顾问律师，顾问律师应当在五个工作日内完成。若甲方交办的法律事务过于复杂或工作量太大的，顾问律师应向甲方解释，可不受上述时间的限制，但应尽快完成。</w:t>
      </w:r>
    </w:p>
    <w:p>
      <w:pPr>
        <w:adjustRightInd w:val="0"/>
        <w:snapToGrid w:val="0"/>
        <w:spacing w:before="156" w:beforeLines="50" w:line="440" w:lineRule="exact"/>
        <w:ind w:firstLine="560"/>
        <w:rPr>
          <w:rFonts w:hint="eastAsia" w:ascii="仿宋" w:hAnsi="仿宋" w:eastAsia="仿宋"/>
          <w:color w:val="000000"/>
          <w:sz w:val="28"/>
          <w:szCs w:val="28"/>
        </w:rPr>
      </w:pPr>
      <w:r>
        <w:rPr>
          <w:rFonts w:hint="eastAsia" w:ascii="仿宋" w:hAnsi="仿宋" w:eastAsia="仿宋"/>
          <w:color w:val="000000"/>
          <w:sz w:val="28"/>
          <w:szCs w:val="28"/>
        </w:rPr>
        <w:t>（六）需要顾问律师亲自前往甲方处理或预约地处理有关法律事务的，甲方应提前将时间、地点通知顾问律师，以便顾问律师合理安排工作。</w:t>
      </w:r>
    </w:p>
    <w:p>
      <w:pPr>
        <w:adjustRightInd w:val="0"/>
        <w:snapToGrid w:val="0"/>
        <w:spacing w:before="156" w:beforeLines="50" w:line="440" w:lineRule="exact"/>
        <w:ind w:firstLine="560"/>
        <w:rPr>
          <w:rFonts w:ascii="仿宋" w:hAnsi="仿宋" w:eastAsia="仿宋"/>
          <w:color w:val="000000"/>
          <w:sz w:val="28"/>
          <w:szCs w:val="28"/>
        </w:rPr>
      </w:pPr>
      <w:r>
        <w:rPr>
          <w:rFonts w:hint="eastAsia" w:ascii="仿宋" w:hAnsi="仿宋" w:eastAsia="仿宋"/>
          <w:color w:val="000000"/>
          <w:sz w:val="28"/>
          <w:szCs w:val="28"/>
        </w:rPr>
        <w:t>（七）需要顾问律师代理参加经济、民事、行政纠纷的调解、仲裁、复议或诉讼活动的，甲方应按有关规定与顾问律师办理委托手续，并提前将有关案件材料送交顾问律师，以便了解和研究案情。</w:t>
      </w:r>
    </w:p>
    <w:p>
      <w:pPr>
        <w:adjustRightInd w:val="0"/>
        <w:snapToGrid w:val="0"/>
        <w:spacing w:before="156" w:beforeLines="50" w:line="440" w:lineRule="exact"/>
        <w:ind w:firstLine="560"/>
        <w:rPr>
          <w:rFonts w:hint="eastAsia" w:ascii="仿宋" w:hAnsi="仿宋" w:eastAsia="仿宋"/>
          <w:color w:val="000000"/>
          <w:sz w:val="28"/>
          <w:szCs w:val="28"/>
        </w:rPr>
      </w:pPr>
      <w:r>
        <w:rPr>
          <w:rFonts w:hint="eastAsia" w:ascii="仿宋" w:hAnsi="仿宋" w:eastAsia="仿宋"/>
          <w:color w:val="000000"/>
          <w:sz w:val="28"/>
          <w:szCs w:val="28"/>
        </w:rPr>
        <w:t>（</w:t>
      </w:r>
      <w:r>
        <w:rPr>
          <w:rFonts w:ascii="MS Mincho" w:hAnsi="MS Mincho" w:eastAsia="MS Mincho" w:cs="MS Mincho"/>
          <w:color w:val="000000"/>
          <w:sz w:val="28"/>
          <w:szCs w:val="28"/>
        </w:rPr>
        <w:t>八</w:t>
      </w:r>
      <w:r>
        <w:rPr>
          <w:rFonts w:hint="eastAsia" w:ascii="仿宋" w:hAnsi="仿宋" w:eastAsia="仿宋"/>
          <w:color w:val="000000"/>
          <w:sz w:val="28"/>
          <w:szCs w:val="28"/>
        </w:rPr>
        <w:t>）如甲方因重要的或紧急的法律事务需要顾问律师回复的，顾律师应在24小时内回复或完成。若甲方交办的法律事务过于复杂或工作量太大的，顾问律师应向甲方解释，可不受上述时间的限制，但应尽快完成。</w:t>
      </w:r>
    </w:p>
    <w:p>
      <w:pPr>
        <w:adjustRightInd w:val="0"/>
        <w:snapToGrid w:val="0"/>
        <w:spacing w:before="156" w:beforeLines="50" w:line="440" w:lineRule="exact"/>
        <w:ind w:firstLine="560"/>
        <w:rPr>
          <w:rFonts w:ascii="仿宋" w:hAnsi="仿宋" w:eastAsia="仿宋"/>
          <w:color w:val="000000"/>
          <w:sz w:val="28"/>
          <w:szCs w:val="28"/>
        </w:rPr>
      </w:pPr>
      <w:r>
        <w:rPr>
          <w:rFonts w:hint="eastAsia" w:ascii="仿宋" w:hAnsi="仿宋" w:eastAsia="仿宋"/>
          <w:color w:val="000000"/>
          <w:sz w:val="28"/>
          <w:szCs w:val="28"/>
        </w:rPr>
        <w:t>（九）乙方对甲方的法律事务应当单独建档，并保存完整的工作记录，对涉及甲方的原始凭证、法律文件和财务应当妥善保管。</w:t>
      </w:r>
    </w:p>
    <w:p>
      <w:pPr>
        <w:adjustRightInd w:val="0"/>
        <w:snapToGrid w:val="0"/>
        <w:spacing w:before="156" w:beforeLines="50" w:line="440" w:lineRule="exact"/>
        <w:ind w:firstLine="560"/>
        <w:rPr>
          <w:rFonts w:hint="eastAsia" w:ascii="仿宋" w:hAnsi="仿宋" w:eastAsia="仿宋"/>
          <w:color w:val="000000"/>
          <w:sz w:val="28"/>
          <w:szCs w:val="28"/>
        </w:rPr>
      </w:pPr>
      <w:r>
        <w:rPr>
          <w:rFonts w:hint="eastAsia" w:ascii="仿宋" w:hAnsi="仿宋" w:eastAsia="仿宋"/>
          <w:color w:val="000000"/>
          <w:sz w:val="28"/>
          <w:szCs w:val="28"/>
        </w:rPr>
        <w:t>第四条  顾问律师的工作程序</w:t>
      </w:r>
    </w:p>
    <w:p>
      <w:pPr>
        <w:adjustRightInd w:val="0"/>
        <w:snapToGrid w:val="0"/>
        <w:spacing w:before="156" w:beforeLines="50" w:line="440" w:lineRule="exact"/>
        <w:ind w:firstLine="560"/>
        <w:rPr>
          <w:rFonts w:hint="eastAsia" w:ascii="仿宋" w:hAnsi="仿宋" w:eastAsia="仿宋"/>
          <w:color w:val="000000"/>
          <w:sz w:val="28"/>
          <w:szCs w:val="28"/>
        </w:rPr>
      </w:pPr>
      <w:r>
        <w:rPr>
          <w:rFonts w:hint="eastAsia" w:ascii="仿宋" w:hAnsi="仿宋" w:eastAsia="仿宋"/>
          <w:color w:val="000000"/>
          <w:sz w:val="28"/>
          <w:szCs w:val="28"/>
        </w:rPr>
        <w:t>首先解决甲方既往遗留的法律事务，处理当前紧急的法律事务问题，参与目前已发生的行政复议或者诉讼活动，随后转入预防纠纷，建立健全法律事务处理程序，并进行日常法律事务处理工作。</w:t>
      </w:r>
    </w:p>
    <w:p>
      <w:pPr>
        <w:adjustRightInd w:val="0"/>
        <w:snapToGrid w:val="0"/>
        <w:spacing w:before="156" w:beforeLines="50" w:line="440" w:lineRule="exact"/>
        <w:ind w:firstLine="560"/>
        <w:rPr>
          <w:rFonts w:hint="eastAsia" w:ascii="仿宋" w:hAnsi="仿宋" w:eastAsia="仿宋"/>
          <w:color w:val="000000"/>
          <w:sz w:val="28"/>
          <w:szCs w:val="28"/>
        </w:rPr>
      </w:pPr>
      <w:r>
        <w:rPr>
          <w:rFonts w:hint="eastAsia" w:ascii="仿宋" w:hAnsi="仿宋" w:eastAsia="仿宋"/>
          <w:color w:val="000000"/>
          <w:sz w:val="28"/>
          <w:szCs w:val="28"/>
        </w:rPr>
        <w:t xml:space="preserve">第五条  </w:t>
      </w:r>
      <w:r>
        <w:rPr>
          <w:rFonts w:ascii="仿宋" w:hAnsi="仿宋" w:eastAsia="仿宋"/>
          <w:color w:val="000000"/>
          <w:sz w:val="28"/>
          <w:szCs w:val="28"/>
        </w:rPr>
        <w:t>合同期内</w:t>
      </w:r>
      <w:r>
        <w:rPr>
          <w:rFonts w:hint="eastAsia" w:ascii="仿宋" w:hAnsi="仿宋" w:eastAsia="仿宋"/>
          <w:color w:val="000000"/>
          <w:sz w:val="28"/>
          <w:szCs w:val="28"/>
        </w:rPr>
        <w:t>法律顾问费为人民币</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u w:val="single"/>
          <w:lang w:val="en-US" w:eastAsia="zh-CN"/>
        </w:rPr>
        <w:t xml:space="preserve">     </w:t>
      </w:r>
      <w:r>
        <w:rPr>
          <w:rFonts w:hint="eastAsia" w:ascii="仿宋" w:hAnsi="仿宋" w:eastAsia="仿宋"/>
          <w:color w:val="000000"/>
          <w:sz w:val="28"/>
          <w:szCs w:val="28"/>
          <w:u w:val="single"/>
        </w:rPr>
        <w:t>元</w:t>
      </w:r>
      <w:r>
        <w:rPr>
          <w:rFonts w:hint="eastAsia" w:ascii="仿宋" w:hAnsi="仿宋" w:eastAsia="仿宋" w:cs="仿宋"/>
          <w:color w:val="000000"/>
          <w:sz w:val="28"/>
          <w:szCs w:val="28"/>
          <w:u w:val="single"/>
        </w:rPr>
        <w:t>·</w:t>
      </w:r>
      <w:r>
        <w:rPr>
          <w:rFonts w:hint="eastAsia" w:ascii="仿宋" w:hAnsi="仿宋" w:eastAsia="仿宋"/>
          <w:color w:val="000000"/>
          <w:sz w:val="28"/>
          <w:szCs w:val="28"/>
          <w:u w:val="single"/>
          <w:lang w:val="en-US" w:eastAsia="zh-CN"/>
        </w:rPr>
        <w:t>年</w:t>
      </w:r>
      <w:r>
        <w:rPr>
          <w:rFonts w:ascii="仿宋" w:hAnsi="仿宋" w:eastAsia="仿宋"/>
          <w:color w:val="000000"/>
          <w:sz w:val="28"/>
          <w:szCs w:val="28"/>
          <w:u w:val="single"/>
        </w:rPr>
        <w:t>（大写：</w:t>
      </w:r>
      <w:r>
        <w:rPr>
          <w:rFonts w:hint="eastAsia" w:ascii="仿宋" w:hAnsi="仿宋" w:eastAsia="仿宋"/>
          <w:color w:val="000000"/>
          <w:sz w:val="28"/>
          <w:szCs w:val="28"/>
          <w:u w:val="single"/>
          <w:lang w:val="en-US" w:eastAsia="zh-CN"/>
        </w:rPr>
        <w:t xml:space="preserve">  </w:t>
      </w:r>
      <w:r>
        <w:rPr>
          <w:rFonts w:hint="eastAsia" w:ascii="仿宋" w:hAnsi="仿宋" w:eastAsia="仿宋"/>
          <w:color w:val="000000"/>
          <w:sz w:val="28"/>
          <w:szCs w:val="28"/>
          <w:u w:val="single"/>
        </w:rPr>
        <w:t>万元</w:t>
      </w:r>
      <w:r>
        <w:rPr>
          <w:rFonts w:ascii="仿宋" w:hAnsi="仿宋" w:eastAsia="仿宋"/>
          <w:color w:val="000000"/>
          <w:sz w:val="28"/>
          <w:szCs w:val="28"/>
          <w:u w:val="single"/>
        </w:rPr>
        <w:t>整</w:t>
      </w:r>
      <w:r>
        <w:rPr>
          <w:rFonts w:hint="eastAsia" w:ascii="仿宋" w:hAnsi="仿宋" w:eastAsia="仿宋" w:cs="仿宋"/>
          <w:color w:val="000000"/>
          <w:sz w:val="28"/>
          <w:szCs w:val="28"/>
          <w:u w:val="single"/>
        </w:rPr>
        <w:t>·</w:t>
      </w:r>
      <w:r>
        <w:rPr>
          <w:rFonts w:hint="eastAsia" w:ascii="仿宋" w:hAnsi="仿宋" w:eastAsia="仿宋"/>
          <w:color w:val="000000"/>
          <w:sz w:val="28"/>
          <w:szCs w:val="28"/>
          <w:u w:val="single"/>
          <w:lang w:val="en-US" w:eastAsia="zh-CN"/>
        </w:rPr>
        <w:t>年</w:t>
      </w:r>
      <w:r>
        <w:rPr>
          <w:rFonts w:ascii="仿宋" w:hAnsi="仿宋" w:eastAsia="仿宋"/>
          <w:color w:val="000000"/>
          <w:sz w:val="28"/>
          <w:szCs w:val="28"/>
          <w:u w:val="single"/>
        </w:rPr>
        <w:t>）</w:t>
      </w:r>
      <w:r>
        <w:rPr>
          <w:rFonts w:hint="eastAsia" w:ascii="仿宋" w:hAnsi="仿宋" w:eastAsia="仿宋"/>
          <w:color w:val="000000"/>
          <w:sz w:val="28"/>
          <w:szCs w:val="28"/>
        </w:rPr>
        <w:t>。合同实行按季度付款方式，付款时间为每个季度末五个工作日内。</w:t>
      </w:r>
    </w:p>
    <w:p>
      <w:pPr>
        <w:adjustRightInd w:val="0"/>
        <w:snapToGrid w:val="0"/>
        <w:spacing w:before="156" w:beforeLines="50" w:line="440" w:lineRule="exact"/>
        <w:ind w:firstLine="560"/>
        <w:rPr>
          <w:rFonts w:hint="eastAsia" w:ascii="仿宋" w:hAnsi="仿宋" w:eastAsia="仿宋"/>
          <w:color w:val="000000"/>
          <w:sz w:val="28"/>
          <w:szCs w:val="28"/>
        </w:rPr>
      </w:pPr>
      <w:r>
        <w:rPr>
          <w:rFonts w:hint="eastAsia" w:ascii="仿宋" w:hAnsi="仿宋" w:eastAsia="仿宋"/>
          <w:color w:val="000000"/>
          <w:sz w:val="28"/>
          <w:szCs w:val="28"/>
        </w:rPr>
        <w:t>如甲方无故终止合同，乙方依约收取的政府法律顾问费不予退还。</w:t>
      </w:r>
    </w:p>
    <w:p>
      <w:pPr>
        <w:numPr>
          <w:ilvl w:val="0"/>
          <w:numId w:val="1"/>
        </w:numPr>
        <w:adjustRightInd w:val="0"/>
        <w:snapToGrid w:val="0"/>
        <w:spacing w:before="156" w:beforeLines="50" w:line="440" w:lineRule="exact"/>
        <w:rPr>
          <w:rFonts w:hint="eastAsia" w:ascii="仿宋" w:hAnsi="仿宋" w:eastAsia="仿宋"/>
          <w:color w:val="000000"/>
          <w:sz w:val="28"/>
          <w:szCs w:val="28"/>
        </w:rPr>
      </w:pPr>
      <w:r>
        <w:rPr>
          <w:rFonts w:hint="eastAsia" w:ascii="仿宋" w:hAnsi="仿宋" w:eastAsia="仿宋"/>
          <w:color w:val="000000"/>
          <w:sz w:val="28"/>
          <w:szCs w:val="28"/>
        </w:rPr>
        <w:t>甲方的职责</w:t>
      </w:r>
    </w:p>
    <w:p>
      <w:pPr>
        <w:adjustRightInd w:val="0"/>
        <w:snapToGrid w:val="0"/>
        <w:spacing w:before="156" w:beforeLines="50" w:line="440" w:lineRule="exact"/>
        <w:ind w:firstLine="560"/>
        <w:rPr>
          <w:rFonts w:hint="eastAsia" w:ascii="仿宋" w:hAnsi="仿宋" w:eastAsia="仿宋"/>
          <w:color w:val="000000"/>
          <w:sz w:val="28"/>
          <w:szCs w:val="28"/>
        </w:rPr>
      </w:pPr>
      <w:r>
        <w:rPr>
          <w:rFonts w:hint="eastAsia" w:ascii="仿宋" w:hAnsi="仿宋" w:eastAsia="仿宋"/>
          <w:color w:val="000000"/>
          <w:sz w:val="28"/>
          <w:szCs w:val="28"/>
        </w:rPr>
        <w:t>（一）甲方应根据实际工作需要，为顾问律师提供必要的工作条件（如临时办公场所、办公电话等）以及提供开展业务需要的资料。</w:t>
      </w:r>
    </w:p>
    <w:p>
      <w:pPr>
        <w:adjustRightInd w:val="0"/>
        <w:snapToGrid w:val="0"/>
        <w:spacing w:before="156" w:beforeLines="50" w:line="440" w:lineRule="exact"/>
        <w:ind w:firstLine="560"/>
        <w:rPr>
          <w:rFonts w:hint="eastAsia" w:ascii="仿宋" w:hAnsi="仿宋" w:eastAsia="仿宋"/>
          <w:color w:val="000000"/>
          <w:sz w:val="28"/>
          <w:szCs w:val="28"/>
        </w:rPr>
      </w:pPr>
      <w:r>
        <w:rPr>
          <w:rFonts w:hint="eastAsia" w:ascii="仿宋" w:hAnsi="仿宋" w:eastAsia="仿宋"/>
          <w:color w:val="000000"/>
          <w:sz w:val="28"/>
          <w:szCs w:val="28"/>
        </w:rPr>
        <w:t>（二）甲方应经常向顾问律师通报有关情况，凡涉及法律问题的事项应先向顾问律师咨询意见。</w:t>
      </w:r>
    </w:p>
    <w:p>
      <w:pPr>
        <w:adjustRightInd w:val="0"/>
        <w:snapToGrid w:val="0"/>
        <w:spacing w:before="156" w:beforeLines="50" w:line="440" w:lineRule="exact"/>
        <w:ind w:firstLine="560"/>
        <w:rPr>
          <w:rFonts w:hint="eastAsia" w:ascii="仿宋" w:hAnsi="仿宋" w:eastAsia="仿宋"/>
          <w:color w:val="000000"/>
          <w:sz w:val="28"/>
          <w:szCs w:val="28"/>
        </w:rPr>
      </w:pPr>
      <w:r>
        <w:rPr>
          <w:rFonts w:hint="eastAsia" w:ascii="仿宋" w:hAnsi="仿宋" w:eastAsia="仿宋"/>
          <w:color w:val="000000"/>
          <w:sz w:val="28"/>
          <w:szCs w:val="28"/>
        </w:rPr>
        <w:t>（三）甲方需要顾问律师到江门市区或开平市区以外的地方出差的，应负责支付顾问律师的差旅费。</w:t>
      </w:r>
    </w:p>
    <w:p>
      <w:pPr>
        <w:adjustRightInd w:val="0"/>
        <w:snapToGrid w:val="0"/>
        <w:spacing w:before="156" w:beforeLines="50" w:line="440" w:lineRule="exact"/>
        <w:ind w:firstLine="560"/>
        <w:rPr>
          <w:rFonts w:hint="eastAsia" w:ascii="仿宋" w:hAnsi="仿宋" w:eastAsia="仿宋"/>
          <w:color w:val="000000"/>
          <w:sz w:val="28"/>
          <w:szCs w:val="28"/>
        </w:rPr>
      </w:pPr>
      <w:r>
        <w:rPr>
          <w:rFonts w:hint="eastAsia" w:ascii="仿宋" w:hAnsi="仿宋" w:eastAsia="仿宋"/>
          <w:color w:val="000000"/>
          <w:sz w:val="28"/>
          <w:szCs w:val="28"/>
        </w:rPr>
        <w:t>第七条  乙方为甲方提供本合同第二条所列除</w:t>
      </w:r>
      <w:r>
        <w:rPr>
          <w:rFonts w:hint="eastAsia" w:ascii="仿宋" w:hAnsi="仿宋" w:eastAsia="仿宋"/>
          <w:color w:val="000000"/>
          <w:sz w:val="28"/>
          <w:szCs w:val="28"/>
          <w:highlight w:val="none"/>
        </w:rPr>
        <w:t>第</w:t>
      </w:r>
      <w:r>
        <w:rPr>
          <w:rFonts w:hint="eastAsia" w:ascii="仿宋" w:hAnsi="仿宋" w:eastAsia="仿宋"/>
          <w:color w:val="000000"/>
          <w:sz w:val="28"/>
          <w:szCs w:val="28"/>
          <w:highlight w:val="none"/>
          <w:lang w:eastAsia="zh-CN"/>
        </w:rPr>
        <w:t>五、九</w:t>
      </w:r>
      <w:r>
        <w:rPr>
          <w:rFonts w:hint="eastAsia" w:ascii="仿宋" w:hAnsi="仿宋" w:eastAsia="仿宋"/>
          <w:color w:val="000000"/>
          <w:sz w:val="28"/>
          <w:szCs w:val="28"/>
          <w:highlight w:val="none"/>
        </w:rPr>
        <w:t>项以外的法律服务时，不再另收费用；提供本合同第二条所列第</w:t>
      </w:r>
      <w:r>
        <w:rPr>
          <w:rFonts w:hint="eastAsia" w:ascii="仿宋" w:hAnsi="仿宋" w:eastAsia="仿宋"/>
          <w:color w:val="000000"/>
          <w:sz w:val="28"/>
          <w:szCs w:val="28"/>
          <w:highlight w:val="none"/>
          <w:lang w:eastAsia="zh-CN"/>
        </w:rPr>
        <w:t>五、九</w:t>
      </w:r>
      <w:r>
        <w:rPr>
          <w:rFonts w:hint="eastAsia" w:ascii="仿宋" w:hAnsi="仿宋" w:eastAsia="仿宋"/>
          <w:color w:val="000000"/>
          <w:sz w:val="28"/>
          <w:szCs w:val="28"/>
          <w:highlight w:val="none"/>
        </w:rPr>
        <w:t>项</w:t>
      </w:r>
      <w:r>
        <w:rPr>
          <w:rFonts w:hint="eastAsia" w:ascii="仿宋" w:hAnsi="仿宋" w:eastAsia="仿宋"/>
          <w:color w:val="000000"/>
          <w:sz w:val="28"/>
          <w:szCs w:val="28"/>
        </w:rPr>
        <w:t>的法律服务时，需另行签订委托合同并按规定收取费用。</w:t>
      </w:r>
    </w:p>
    <w:p>
      <w:pPr>
        <w:adjustRightInd w:val="0"/>
        <w:snapToGrid w:val="0"/>
        <w:spacing w:before="156" w:beforeLines="50" w:line="440" w:lineRule="exact"/>
        <w:ind w:firstLine="560"/>
        <w:rPr>
          <w:rFonts w:hint="eastAsia" w:ascii="仿宋" w:hAnsi="仿宋" w:eastAsia="仿宋"/>
          <w:sz w:val="28"/>
          <w:szCs w:val="28"/>
        </w:rPr>
      </w:pPr>
      <w:r>
        <w:rPr>
          <w:rFonts w:hint="eastAsia" w:ascii="仿宋" w:hAnsi="仿宋" w:eastAsia="仿宋"/>
          <w:sz w:val="28"/>
          <w:szCs w:val="28"/>
        </w:rPr>
        <w:t>第八条 甲方按本合同第二条所列第</w:t>
      </w:r>
      <w:ins w:id="19" w:author="bcbcd1821" w:date="2018-11-01T17:30:00Z">
        <w:r>
          <w:rPr>
            <w:rFonts w:hint="eastAsia" w:ascii="仿宋" w:hAnsi="仿宋" w:eastAsia="仿宋"/>
            <w:sz w:val="28"/>
            <w:szCs w:val="28"/>
          </w:rPr>
          <w:t>九</w:t>
        </w:r>
      </w:ins>
      <w:del w:id="20" w:author="bcbcd1821" w:date="2018-11-01T17:30:00Z">
        <w:r>
          <w:rPr>
            <w:rFonts w:hint="eastAsia" w:ascii="仿宋" w:hAnsi="仿宋" w:eastAsia="仿宋"/>
            <w:sz w:val="28"/>
            <w:szCs w:val="28"/>
          </w:rPr>
          <w:delText>八</w:delText>
        </w:r>
      </w:del>
      <w:r>
        <w:rPr>
          <w:rFonts w:hint="eastAsia" w:ascii="仿宋" w:hAnsi="仿宋" w:eastAsia="仿宋"/>
          <w:sz w:val="28"/>
          <w:szCs w:val="28"/>
        </w:rPr>
        <w:t>项的法律服务，委托顾问律师办理，顾问律师应尽职尽责，以专业精神，办理甲方委托的法律事务，并保守在工作过程中所接触到的单位秘密。</w:t>
      </w:r>
    </w:p>
    <w:p>
      <w:pPr>
        <w:adjustRightInd w:val="0"/>
        <w:snapToGrid w:val="0"/>
        <w:spacing w:before="156" w:beforeLines="50" w:line="440" w:lineRule="exact"/>
        <w:ind w:firstLine="560"/>
        <w:rPr>
          <w:rFonts w:hint="eastAsia" w:ascii="仿宋" w:hAnsi="仿宋" w:eastAsia="仿宋"/>
          <w:color w:val="000000"/>
          <w:sz w:val="28"/>
          <w:szCs w:val="28"/>
        </w:rPr>
      </w:pPr>
      <w:r>
        <w:rPr>
          <w:rFonts w:hint="eastAsia" w:ascii="仿宋" w:hAnsi="仿宋" w:eastAsia="仿宋"/>
          <w:color w:val="000000"/>
          <w:sz w:val="28"/>
          <w:szCs w:val="28"/>
        </w:rPr>
        <w:t>顾问律师不得接受他人委托对甲方展开调查活动以及提起诉讼或仲裁。</w:t>
      </w:r>
    </w:p>
    <w:p>
      <w:pPr>
        <w:adjustRightInd w:val="0"/>
        <w:snapToGrid w:val="0"/>
        <w:spacing w:before="156" w:beforeLines="50" w:line="440" w:lineRule="exact"/>
        <w:ind w:firstLine="560"/>
        <w:rPr>
          <w:rFonts w:hint="eastAsia" w:ascii="仿宋" w:hAnsi="仿宋" w:eastAsia="仿宋"/>
          <w:color w:val="000000"/>
          <w:sz w:val="28"/>
          <w:szCs w:val="28"/>
        </w:rPr>
      </w:pPr>
      <w:r>
        <w:rPr>
          <w:rFonts w:hint="eastAsia" w:ascii="仿宋" w:hAnsi="仿宋" w:eastAsia="仿宋"/>
          <w:color w:val="000000"/>
          <w:sz w:val="28"/>
          <w:szCs w:val="28"/>
        </w:rPr>
        <w:t>第九条  乙方根据本合同提供服务的期间为</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u w:val="single"/>
          <w:lang w:val="en-US" w:eastAsia="zh-CN"/>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lang w:val="en-US" w:eastAsia="zh-CN"/>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lang w:val="en-US" w:eastAsia="zh-CN"/>
        </w:rPr>
        <w:t xml:space="preserve">    </w:t>
      </w:r>
      <w:r>
        <w:rPr>
          <w:rFonts w:hint="eastAsia" w:ascii="仿宋" w:hAnsi="仿宋" w:eastAsia="仿宋"/>
          <w:color w:val="000000"/>
          <w:sz w:val="28"/>
          <w:szCs w:val="28"/>
          <w:lang w:val="en-US" w:eastAsia="zh-CN"/>
        </w:rPr>
        <w:t>日</w:t>
      </w:r>
      <w:r>
        <w:rPr>
          <w:rFonts w:hint="eastAsia" w:ascii="仿宋" w:hAnsi="仿宋" w:eastAsia="仿宋"/>
          <w:color w:val="000000"/>
          <w:sz w:val="28"/>
          <w:szCs w:val="28"/>
        </w:rPr>
        <w:t>至</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u w:val="single"/>
          <w:lang w:val="en-US" w:eastAsia="zh-CN"/>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lang w:val="en-US" w:eastAsia="zh-CN"/>
        </w:rPr>
        <w:t xml:space="preserve">   </w:t>
      </w:r>
      <w:r>
        <w:rPr>
          <w:rFonts w:hint="eastAsia" w:ascii="仿宋" w:hAnsi="仿宋" w:eastAsia="仿宋"/>
          <w:color w:val="000000"/>
          <w:sz w:val="28"/>
          <w:szCs w:val="28"/>
          <w:lang w:val="en-US" w:eastAsia="zh-CN"/>
        </w:rPr>
        <w:t>月</w:t>
      </w:r>
      <w:r>
        <w:rPr>
          <w:rFonts w:hint="eastAsia" w:ascii="仿宋" w:hAnsi="仿宋" w:eastAsia="仿宋"/>
          <w:color w:val="000000"/>
          <w:sz w:val="28"/>
          <w:szCs w:val="28"/>
          <w:u w:val="single"/>
          <w:lang w:val="en-US" w:eastAsia="zh-CN"/>
        </w:rPr>
        <w:t xml:space="preserve">   </w:t>
      </w:r>
      <w:r>
        <w:rPr>
          <w:rFonts w:hint="eastAsia" w:ascii="仿宋" w:hAnsi="仿宋" w:eastAsia="仿宋"/>
          <w:color w:val="000000"/>
          <w:sz w:val="28"/>
          <w:szCs w:val="28"/>
        </w:rPr>
        <w:t>日，如需续聘，则另行签约。</w:t>
      </w:r>
    </w:p>
    <w:p>
      <w:pPr>
        <w:numPr>
          <w:ilvl w:val="0"/>
          <w:numId w:val="2"/>
        </w:numPr>
        <w:spacing w:before="156" w:beforeLines="50" w:line="440" w:lineRule="exact"/>
        <w:jc w:val="left"/>
        <w:rPr>
          <w:rFonts w:ascii="仿宋" w:hAnsi="仿宋" w:eastAsia="仿宋" w:cs="仿宋"/>
          <w:color w:val="000000"/>
          <w:sz w:val="28"/>
          <w:szCs w:val="28"/>
        </w:rPr>
      </w:pPr>
      <w:r>
        <w:rPr>
          <w:rFonts w:hint="eastAsia" w:ascii="仿宋" w:hAnsi="仿宋" w:eastAsia="仿宋" w:cs="仿宋"/>
          <w:color w:val="000000"/>
          <w:sz w:val="28"/>
          <w:szCs w:val="28"/>
        </w:rPr>
        <w:t>联系方式：</w:t>
      </w:r>
    </w:p>
    <w:p>
      <w:pPr>
        <w:spacing w:before="156" w:beforeLines="50" w:line="440" w:lineRule="exact"/>
        <w:ind w:left="560"/>
        <w:jc w:val="left"/>
        <w:rPr>
          <w:rFonts w:ascii="仿宋" w:hAnsi="仿宋" w:eastAsia="仿宋" w:cs="仿宋"/>
          <w:color w:val="000000"/>
          <w:sz w:val="28"/>
          <w:szCs w:val="28"/>
          <w:u w:val="single"/>
        </w:rPr>
      </w:pPr>
      <w:r>
        <w:rPr>
          <w:rFonts w:hint="eastAsia" w:ascii="仿宋" w:hAnsi="仿宋" w:eastAsia="仿宋" w:cs="仿宋"/>
          <w:color w:val="000000"/>
          <w:sz w:val="28"/>
          <w:szCs w:val="28"/>
        </w:rPr>
        <w:t>1</w:t>
      </w:r>
      <w:r>
        <w:rPr>
          <w:rFonts w:ascii="仿宋" w:hAnsi="仿宋" w:eastAsia="仿宋" w:cs="仿宋"/>
          <w:color w:val="000000"/>
          <w:sz w:val="28"/>
          <w:szCs w:val="28"/>
        </w:rPr>
        <w:t>.</w:t>
      </w:r>
      <w:r>
        <w:rPr>
          <w:rFonts w:hint="eastAsia" w:ascii="仿宋" w:hAnsi="仿宋" w:eastAsia="仿宋" w:cs="仿宋"/>
          <w:color w:val="000000"/>
          <w:sz w:val="28"/>
          <w:szCs w:val="28"/>
        </w:rPr>
        <w:t>甲方指定的联系人及联系方式如下：</w:t>
      </w:r>
    </w:p>
    <w:p>
      <w:pPr>
        <w:spacing w:before="156" w:beforeLines="50" w:line="440" w:lineRule="exact"/>
        <w:ind w:left="560"/>
        <w:jc w:val="left"/>
        <w:rPr>
          <w:rFonts w:ascii="仿宋" w:hAnsi="仿宋" w:eastAsia="仿宋" w:cs="仿宋"/>
          <w:color w:val="000000"/>
          <w:sz w:val="28"/>
          <w:szCs w:val="28"/>
        </w:rPr>
      </w:pPr>
      <w:r>
        <w:rPr>
          <w:rFonts w:hint="eastAsia" w:ascii="仿宋" w:hAnsi="仿宋" w:eastAsia="仿宋" w:cs="仿宋"/>
          <w:color w:val="000000"/>
          <w:sz w:val="28"/>
          <w:szCs w:val="28"/>
        </w:rPr>
        <w:t>（1）姓名：</w:t>
      </w:r>
      <w:r>
        <w:rPr>
          <w:rFonts w:hint="eastAsia" w:ascii="仿宋" w:hAnsi="仿宋" w:eastAsia="仿宋" w:cs="仿宋"/>
          <w:color w:val="000000"/>
          <w:sz w:val="28"/>
          <w:szCs w:val="28"/>
          <w:u w:val="single"/>
        </w:rPr>
        <w:t xml:space="preserve">  </w:t>
      </w:r>
      <w:r>
        <w:rPr>
          <w:rFonts w:ascii="仿宋" w:hAnsi="仿宋" w:eastAsia="仿宋" w:cs="仿宋"/>
          <w:color w:val="000000"/>
          <w:sz w:val="28"/>
          <w:szCs w:val="28"/>
          <w:u w:val="single"/>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，电话：</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，邮箱：</w:t>
      </w:r>
      <w:r>
        <w:rPr>
          <w:rFonts w:hint="eastAsia" w:ascii="仿宋" w:hAnsi="仿宋" w:eastAsia="仿宋" w:cs="仿宋"/>
          <w:color w:val="000000"/>
          <w:sz w:val="28"/>
          <w:szCs w:val="28"/>
          <w:u w:val="single"/>
        </w:rPr>
        <w:t xml:space="preserve">       </w:t>
      </w:r>
      <w:r>
        <w:rPr>
          <w:rFonts w:ascii="仿宋" w:hAnsi="仿宋" w:eastAsia="仿宋" w:cs="仿宋"/>
          <w:color w:val="000000"/>
          <w:sz w:val="28"/>
          <w:szCs w:val="28"/>
        </w:rPr>
        <w:t>，</w:t>
      </w:r>
      <w:r>
        <w:rPr>
          <w:rFonts w:hint="eastAsia" w:ascii="仿宋" w:hAnsi="仿宋" w:eastAsia="仿宋" w:cs="仿宋"/>
          <w:color w:val="000000"/>
          <w:sz w:val="28"/>
          <w:szCs w:val="28"/>
        </w:rPr>
        <w:t>微信号</w:t>
      </w:r>
      <w:r>
        <w:rPr>
          <w:rFonts w:ascii="仿宋" w:hAnsi="仿宋" w:eastAsia="仿宋" w:cs="仿宋"/>
          <w:color w:val="000000"/>
          <w:sz w:val="28"/>
          <w:szCs w:val="28"/>
        </w:rPr>
        <w:t>：</w:t>
      </w:r>
      <w:r>
        <w:rPr>
          <w:rFonts w:hint="eastAsia" w:ascii="仿宋" w:hAnsi="仿宋" w:eastAsia="仿宋" w:cs="仿宋"/>
          <w:color w:val="000000"/>
          <w:sz w:val="28"/>
          <w:szCs w:val="28"/>
          <w:u w:val="single"/>
        </w:rPr>
        <w:t xml:space="preserve"> </w:t>
      </w:r>
      <w:r>
        <w:rPr>
          <w:rFonts w:ascii="仿宋" w:hAnsi="仿宋" w:eastAsia="仿宋" w:cs="仿宋"/>
          <w:color w:val="000000"/>
          <w:sz w:val="28"/>
          <w:szCs w:val="28"/>
          <w:u w:val="single"/>
        </w:rPr>
        <w:t xml:space="preserve">       </w:t>
      </w:r>
    </w:p>
    <w:p>
      <w:pPr>
        <w:spacing w:before="156" w:beforeLines="50" w:line="440" w:lineRule="exact"/>
        <w:ind w:left="560"/>
        <w:jc w:val="left"/>
        <w:rPr>
          <w:rFonts w:hint="eastAsia" w:ascii="仿宋" w:hAnsi="仿宋" w:eastAsia="仿宋" w:cs="仿宋"/>
          <w:color w:val="000000"/>
          <w:sz w:val="28"/>
          <w:szCs w:val="28"/>
        </w:rPr>
      </w:pPr>
      <w:r>
        <w:rPr>
          <w:rFonts w:hint="eastAsia" w:ascii="仿宋" w:hAnsi="仿宋" w:eastAsia="仿宋" w:cs="仿宋"/>
          <w:color w:val="000000"/>
          <w:sz w:val="28"/>
          <w:szCs w:val="28"/>
        </w:rPr>
        <w:t>（2）姓名：</w:t>
      </w:r>
      <w:r>
        <w:rPr>
          <w:rFonts w:hint="eastAsia" w:ascii="仿宋" w:hAnsi="仿宋" w:eastAsia="仿宋" w:cs="仿宋"/>
          <w:color w:val="000000"/>
          <w:sz w:val="28"/>
          <w:szCs w:val="28"/>
          <w:u w:val="single"/>
        </w:rPr>
        <w:t xml:space="preserve">  </w:t>
      </w:r>
      <w:r>
        <w:rPr>
          <w:rFonts w:ascii="仿宋" w:hAnsi="仿宋" w:eastAsia="仿宋" w:cs="仿宋"/>
          <w:color w:val="000000"/>
          <w:sz w:val="28"/>
          <w:szCs w:val="28"/>
          <w:u w:val="single"/>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，电话：</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，邮箱：</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w:t>
      </w:r>
      <w:r>
        <w:rPr>
          <w:rFonts w:ascii="仿宋" w:hAnsi="仿宋" w:eastAsia="仿宋" w:cs="仿宋"/>
          <w:color w:val="000000"/>
          <w:sz w:val="28"/>
          <w:szCs w:val="28"/>
        </w:rPr>
        <w:t>，</w:t>
      </w:r>
      <w:r>
        <w:rPr>
          <w:rFonts w:hint="eastAsia" w:ascii="仿宋" w:hAnsi="仿宋" w:eastAsia="仿宋" w:cs="仿宋"/>
          <w:color w:val="000000"/>
          <w:sz w:val="28"/>
          <w:szCs w:val="28"/>
        </w:rPr>
        <w:t>微信号</w:t>
      </w:r>
      <w:r>
        <w:rPr>
          <w:rFonts w:ascii="仿宋" w:hAnsi="仿宋" w:eastAsia="仿宋" w:cs="仿宋"/>
          <w:color w:val="000000"/>
          <w:sz w:val="28"/>
          <w:szCs w:val="28"/>
        </w:rPr>
        <w:t>：</w:t>
      </w:r>
      <w:r>
        <w:rPr>
          <w:rFonts w:hint="eastAsia" w:ascii="仿宋" w:hAnsi="仿宋" w:eastAsia="仿宋" w:cs="仿宋"/>
          <w:color w:val="000000"/>
          <w:sz w:val="28"/>
          <w:szCs w:val="28"/>
          <w:u w:val="single"/>
        </w:rPr>
        <w:t xml:space="preserve"> </w:t>
      </w:r>
      <w:r>
        <w:rPr>
          <w:rFonts w:ascii="仿宋" w:hAnsi="仿宋" w:eastAsia="仿宋" w:cs="仿宋"/>
          <w:color w:val="000000"/>
          <w:sz w:val="28"/>
          <w:szCs w:val="28"/>
          <w:u w:val="single"/>
        </w:rPr>
        <w:t xml:space="preserve">       </w:t>
      </w:r>
    </w:p>
    <w:p>
      <w:pPr>
        <w:spacing w:before="156" w:beforeLines="50" w:line="440" w:lineRule="exact"/>
        <w:ind w:left="560"/>
        <w:jc w:val="left"/>
        <w:rPr>
          <w:rFonts w:ascii="仿宋" w:hAnsi="仿宋" w:eastAsia="仿宋" w:cs="仿宋"/>
          <w:color w:val="000000"/>
          <w:sz w:val="28"/>
          <w:szCs w:val="28"/>
        </w:rPr>
      </w:pPr>
      <w:r>
        <w:rPr>
          <w:rFonts w:ascii="仿宋" w:hAnsi="仿宋" w:eastAsia="仿宋" w:cs="仿宋"/>
          <w:color w:val="000000"/>
          <w:sz w:val="28"/>
          <w:szCs w:val="28"/>
        </w:rPr>
        <w:t>2.</w:t>
      </w:r>
      <w:r>
        <w:rPr>
          <w:rFonts w:hint="eastAsia" w:ascii="仿宋" w:hAnsi="仿宋" w:eastAsia="仿宋" w:cs="仿宋"/>
          <w:color w:val="000000"/>
          <w:sz w:val="28"/>
          <w:szCs w:val="28"/>
        </w:rPr>
        <w:t>乙方指定的联系人：</w:t>
      </w:r>
    </w:p>
    <w:p>
      <w:pPr>
        <w:spacing w:before="156" w:beforeLines="50" w:line="440" w:lineRule="exact"/>
        <w:ind w:left="1959" w:leftChars="266" w:hanging="1400" w:hangingChars="500"/>
        <w:jc w:val="left"/>
        <w:rPr>
          <w:rFonts w:hint="eastAsia" w:ascii="仿宋" w:hAnsi="仿宋" w:eastAsia="仿宋" w:cs="仿宋"/>
          <w:color w:val="000000"/>
          <w:sz w:val="28"/>
          <w:szCs w:val="28"/>
        </w:rPr>
      </w:pPr>
      <w:r>
        <w:rPr>
          <w:rFonts w:hint="eastAsia" w:ascii="仿宋" w:hAnsi="仿宋" w:eastAsia="仿宋" w:cs="仿宋"/>
          <w:color w:val="000000"/>
          <w:sz w:val="28"/>
          <w:szCs w:val="28"/>
        </w:rPr>
        <w:t>（1）</w:t>
      </w:r>
      <w:r>
        <w:rPr>
          <w:rFonts w:hint="eastAsia" w:ascii="仿宋" w:hAnsi="仿宋" w:eastAsia="仿宋" w:cs="仿宋"/>
          <w:color w:val="000000"/>
          <w:sz w:val="28"/>
          <w:szCs w:val="28"/>
          <w:lang w:eastAsia="zh-CN"/>
        </w:rPr>
        <w:t>姓名：</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rPr>
        <w:t>，电话：</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rPr>
        <w:t>，</w:t>
      </w:r>
    </w:p>
    <w:p>
      <w:pPr>
        <w:spacing w:before="156" w:beforeLines="50" w:line="440" w:lineRule="exact"/>
        <w:ind w:left="560"/>
        <w:jc w:val="left"/>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rPr>
        <w:t>邮箱：</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rPr>
        <w:t>微信号</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u w:val="single"/>
          <w:lang w:val="en-US" w:eastAsia="zh-CN"/>
        </w:rPr>
        <w:t xml:space="preserve">                   </w:t>
      </w:r>
    </w:p>
    <w:p>
      <w:pPr>
        <w:spacing w:before="156" w:beforeLines="50" w:line="440" w:lineRule="exact"/>
        <w:ind w:left="1959" w:leftChars="266" w:hanging="1400" w:hangingChars="500"/>
        <w:jc w:val="left"/>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姓名：</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rPr>
        <w:t>，电话：</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rPr>
        <w:t>，</w:t>
      </w:r>
    </w:p>
    <w:p>
      <w:pPr>
        <w:spacing w:before="156" w:beforeLines="50" w:line="440" w:lineRule="exact"/>
        <w:ind w:left="560"/>
        <w:jc w:val="left"/>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rPr>
        <w:t>邮箱：</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rPr>
        <w:t>微信号</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u w:val="single"/>
          <w:lang w:val="en-US" w:eastAsia="zh-CN"/>
        </w:rPr>
        <w:t xml:space="preserve">                   </w:t>
      </w:r>
    </w:p>
    <w:p>
      <w:pPr>
        <w:spacing w:before="156" w:beforeLines="50" w:line="440" w:lineRule="exact"/>
        <w:ind w:left="1959" w:leftChars="266" w:hanging="1400" w:hangingChars="500"/>
        <w:jc w:val="left"/>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姓名：</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rPr>
        <w:t>，电话：</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rPr>
        <w:t>，</w:t>
      </w:r>
    </w:p>
    <w:p>
      <w:pPr>
        <w:spacing w:before="156" w:beforeLines="50" w:line="440" w:lineRule="exact"/>
        <w:ind w:left="560"/>
        <w:jc w:val="left"/>
        <w:rPr>
          <w:rFonts w:hint="default" w:ascii="仿宋" w:hAnsi="仿宋" w:eastAsia="仿宋" w:cs="仿宋"/>
          <w:color w:val="000000"/>
          <w:sz w:val="28"/>
          <w:szCs w:val="28"/>
          <w:u w:val="single"/>
          <w:lang w:val="en-US" w:eastAsia="zh-CN"/>
        </w:rPr>
      </w:pPr>
      <w:r>
        <w:rPr>
          <w:rFonts w:hint="eastAsia" w:ascii="仿宋" w:hAnsi="仿宋" w:eastAsia="仿宋" w:cs="仿宋"/>
          <w:color w:val="000000"/>
          <w:sz w:val="28"/>
          <w:szCs w:val="28"/>
        </w:rPr>
        <w:t>邮箱：</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rPr>
        <w:t>微信号</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u w:val="single"/>
          <w:lang w:val="en-US" w:eastAsia="zh-CN"/>
        </w:rPr>
        <w:t xml:space="preserve">                   </w:t>
      </w:r>
    </w:p>
    <w:p>
      <w:pPr>
        <w:adjustRightInd w:val="0"/>
        <w:snapToGrid w:val="0"/>
        <w:spacing w:before="156" w:beforeLines="50" w:line="440" w:lineRule="exact"/>
        <w:ind w:firstLine="560"/>
        <w:rPr>
          <w:rFonts w:hint="eastAsia" w:ascii="仿宋" w:hAnsi="仿宋" w:eastAsia="仿宋"/>
          <w:color w:val="000000"/>
          <w:sz w:val="28"/>
          <w:szCs w:val="28"/>
        </w:rPr>
      </w:pPr>
      <w:r>
        <w:rPr>
          <w:rFonts w:hint="eastAsia" w:ascii="仿宋" w:hAnsi="仿宋" w:eastAsia="仿宋"/>
          <w:color w:val="000000"/>
          <w:sz w:val="28"/>
          <w:szCs w:val="28"/>
        </w:rPr>
        <w:t>3</w:t>
      </w:r>
      <w:r>
        <w:rPr>
          <w:rFonts w:ascii="仿宋" w:hAnsi="仿宋" w:eastAsia="仿宋"/>
          <w:color w:val="000000"/>
          <w:sz w:val="28"/>
          <w:szCs w:val="28"/>
        </w:rPr>
        <w:t>.</w:t>
      </w:r>
      <w:r>
        <w:rPr>
          <w:rFonts w:hint="eastAsia" w:ascii="仿宋" w:hAnsi="仿宋" w:eastAsia="仿宋"/>
          <w:color w:val="000000"/>
          <w:sz w:val="28"/>
          <w:szCs w:val="28"/>
        </w:rPr>
        <w:t xml:space="preserve"> </w:t>
      </w:r>
      <w:r>
        <w:rPr>
          <w:rFonts w:ascii="仿宋" w:hAnsi="仿宋" w:eastAsia="仿宋"/>
          <w:color w:val="000000"/>
          <w:sz w:val="28"/>
          <w:szCs w:val="28"/>
        </w:rPr>
        <w:t>甲乙双方因履行本合同而</w:t>
      </w:r>
      <w:r>
        <w:rPr>
          <w:rFonts w:hint="eastAsia" w:ascii="仿宋" w:hAnsi="仿宋" w:eastAsia="仿宋"/>
          <w:color w:val="000000"/>
          <w:sz w:val="28"/>
          <w:szCs w:val="28"/>
        </w:rPr>
        <w:t>相互</w:t>
      </w:r>
      <w:r>
        <w:rPr>
          <w:rFonts w:ascii="仿宋" w:hAnsi="仿宋" w:eastAsia="仿宋"/>
          <w:color w:val="000000"/>
          <w:sz w:val="28"/>
          <w:szCs w:val="28"/>
        </w:rPr>
        <w:t>发出或者提供的所有</w:t>
      </w:r>
      <w:r>
        <w:rPr>
          <w:rFonts w:hint="eastAsia" w:ascii="仿宋" w:hAnsi="仿宋" w:eastAsia="仿宋"/>
          <w:color w:val="000000"/>
          <w:sz w:val="28"/>
          <w:szCs w:val="28"/>
        </w:rPr>
        <w:t>通知</w:t>
      </w:r>
      <w:r>
        <w:rPr>
          <w:rFonts w:ascii="仿宋" w:hAnsi="仿宋" w:eastAsia="仿宋"/>
          <w:color w:val="000000"/>
          <w:sz w:val="28"/>
          <w:szCs w:val="28"/>
        </w:rPr>
        <w:t>、</w:t>
      </w:r>
      <w:r>
        <w:rPr>
          <w:rFonts w:hint="eastAsia" w:ascii="仿宋" w:hAnsi="仿宋" w:eastAsia="仿宋"/>
          <w:color w:val="000000"/>
          <w:sz w:val="28"/>
          <w:szCs w:val="28"/>
        </w:rPr>
        <w:t>文件</w:t>
      </w:r>
      <w:r>
        <w:rPr>
          <w:rFonts w:ascii="仿宋" w:hAnsi="仿宋" w:eastAsia="仿宋"/>
          <w:color w:val="000000"/>
          <w:sz w:val="28"/>
          <w:szCs w:val="28"/>
        </w:rPr>
        <w:t>、</w:t>
      </w:r>
      <w:r>
        <w:rPr>
          <w:rFonts w:hint="eastAsia" w:ascii="仿宋" w:hAnsi="仿宋" w:eastAsia="仿宋"/>
          <w:color w:val="000000"/>
          <w:sz w:val="28"/>
          <w:szCs w:val="28"/>
        </w:rPr>
        <w:t>资料</w:t>
      </w:r>
      <w:r>
        <w:rPr>
          <w:rFonts w:ascii="仿宋" w:hAnsi="仿宋" w:eastAsia="仿宋"/>
          <w:color w:val="000000"/>
          <w:sz w:val="28"/>
          <w:szCs w:val="28"/>
        </w:rPr>
        <w:t>，</w:t>
      </w:r>
      <w:r>
        <w:rPr>
          <w:rFonts w:hint="eastAsia" w:ascii="仿宋" w:hAnsi="仿宋" w:eastAsia="仿宋"/>
          <w:color w:val="000000"/>
          <w:sz w:val="28"/>
          <w:szCs w:val="28"/>
        </w:rPr>
        <w:t>均</w:t>
      </w:r>
      <w:r>
        <w:rPr>
          <w:rFonts w:ascii="仿宋" w:hAnsi="仿宋" w:eastAsia="仿宋"/>
          <w:color w:val="000000"/>
          <w:sz w:val="28"/>
          <w:szCs w:val="28"/>
        </w:rPr>
        <w:t>以本</w:t>
      </w:r>
      <w:r>
        <w:rPr>
          <w:rFonts w:hint="eastAsia" w:ascii="仿宋" w:hAnsi="仿宋" w:eastAsia="仿宋"/>
          <w:color w:val="000000"/>
          <w:sz w:val="28"/>
          <w:szCs w:val="28"/>
        </w:rPr>
        <w:t>合同</w:t>
      </w:r>
      <w:r>
        <w:rPr>
          <w:rFonts w:ascii="仿宋" w:hAnsi="仿宋" w:eastAsia="仿宋"/>
          <w:color w:val="000000"/>
          <w:sz w:val="28"/>
          <w:szCs w:val="28"/>
        </w:rPr>
        <w:t>列明的地址</w:t>
      </w:r>
      <w:r>
        <w:rPr>
          <w:rFonts w:hint="eastAsia" w:ascii="仿宋" w:hAnsi="仿宋" w:eastAsia="仿宋"/>
          <w:color w:val="000000"/>
          <w:sz w:val="28"/>
          <w:szCs w:val="28"/>
        </w:rPr>
        <w:t>以</w:t>
      </w:r>
      <w:r>
        <w:rPr>
          <w:rFonts w:ascii="仿宋" w:hAnsi="仿宋" w:eastAsia="仿宋"/>
          <w:color w:val="000000"/>
          <w:sz w:val="28"/>
          <w:szCs w:val="28"/>
        </w:rPr>
        <w:t>传真、</w:t>
      </w:r>
      <w:r>
        <w:rPr>
          <w:rFonts w:hint="eastAsia" w:ascii="仿宋" w:hAnsi="仿宋" w:eastAsia="仿宋"/>
          <w:color w:val="000000"/>
          <w:sz w:val="28"/>
          <w:szCs w:val="28"/>
        </w:rPr>
        <w:t>邮寄</w:t>
      </w:r>
      <w:r>
        <w:rPr>
          <w:rFonts w:ascii="仿宋" w:hAnsi="仿宋" w:eastAsia="仿宋"/>
          <w:color w:val="000000"/>
          <w:sz w:val="28"/>
          <w:szCs w:val="28"/>
        </w:rPr>
        <w:t>或者电子邮件方式送达，</w:t>
      </w:r>
      <w:r>
        <w:rPr>
          <w:rFonts w:hint="eastAsia" w:ascii="仿宋" w:hAnsi="仿宋" w:eastAsia="仿宋"/>
          <w:color w:val="000000"/>
          <w:sz w:val="28"/>
          <w:szCs w:val="28"/>
        </w:rPr>
        <w:t>任何一方</w:t>
      </w:r>
      <w:r>
        <w:rPr>
          <w:rFonts w:ascii="仿宋" w:hAnsi="仿宋" w:eastAsia="仿宋"/>
          <w:color w:val="000000"/>
          <w:sz w:val="28"/>
          <w:szCs w:val="28"/>
        </w:rPr>
        <w:t>如果迁址或者变更电话、</w:t>
      </w:r>
      <w:r>
        <w:rPr>
          <w:rFonts w:hint="eastAsia" w:ascii="仿宋" w:hAnsi="仿宋" w:eastAsia="仿宋"/>
          <w:color w:val="000000"/>
          <w:sz w:val="28"/>
          <w:szCs w:val="28"/>
        </w:rPr>
        <w:t>传真</w:t>
      </w:r>
      <w:r>
        <w:rPr>
          <w:rFonts w:ascii="仿宋" w:hAnsi="仿宋" w:eastAsia="仿宋"/>
          <w:color w:val="000000"/>
          <w:sz w:val="28"/>
          <w:szCs w:val="28"/>
        </w:rPr>
        <w:t>、</w:t>
      </w:r>
      <w:r>
        <w:rPr>
          <w:rFonts w:hint="eastAsia" w:ascii="仿宋" w:hAnsi="仿宋" w:eastAsia="仿宋"/>
          <w:color w:val="000000"/>
          <w:sz w:val="28"/>
          <w:szCs w:val="28"/>
        </w:rPr>
        <w:t>电子邮箱</w:t>
      </w:r>
      <w:r>
        <w:rPr>
          <w:rFonts w:ascii="仿宋" w:hAnsi="仿宋" w:eastAsia="仿宋"/>
          <w:color w:val="000000"/>
          <w:sz w:val="28"/>
          <w:szCs w:val="28"/>
        </w:rPr>
        <w:t>等联系方式的，</w:t>
      </w:r>
      <w:r>
        <w:rPr>
          <w:rFonts w:hint="eastAsia" w:ascii="仿宋" w:hAnsi="仿宋" w:eastAsia="仿宋"/>
          <w:color w:val="000000"/>
          <w:sz w:val="28"/>
          <w:szCs w:val="28"/>
        </w:rPr>
        <w:t>应</w:t>
      </w:r>
      <w:r>
        <w:rPr>
          <w:rFonts w:ascii="仿宋" w:hAnsi="仿宋" w:eastAsia="仿宋"/>
          <w:color w:val="000000"/>
          <w:sz w:val="28"/>
          <w:szCs w:val="28"/>
        </w:rPr>
        <w:t>当及时书面</w:t>
      </w:r>
      <w:r>
        <w:rPr>
          <w:rFonts w:hint="eastAsia" w:ascii="仿宋" w:hAnsi="仿宋" w:eastAsia="仿宋"/>
          <w:color w:val="000000"/>
          <w:sz w:val="28"/>
          <w:szCs w:val="28"/>
        </w:rPr>
        <w:t>通知相对</w:t>
      </w:r>
      <w:r>
        <w:rPr>
          <w:rFonts w:ascii="仿宋" w:hAnsi="仿宋" w:eastAsia="仿宋"/>
          <w:color w:val="000000"/>
          <w:sz w:val="28"/>
          <w:szCs w:val="28"/>
        </w:rPr>
        <w:t>方，</w:t>
      </w:r>
      <w:r>
        <w:rPr>
          <w:rFonts w:hint="eastAsia" w:ascii="仿宋" w:hAnsi="仿宋" w:eastAsia="仿宋"/>
          <w:color w:val="000000"/>
          <w:sz w:val="28"/>
          <w:szCs w:val="28"/>
        </w:rPr>
        <w:t>否则应</w:t>
      </w:r>
      <w:r>
        <w:rPr>
          <w:rFonts w:ascii="仿宋" w:hAnsi="仿宋" w:eastAsia="仿宋"/>
          <w:color w:val="000000"/>
          <w:sz w:val="28"/>
          <w:szCs w:val="28"/>
        </w:rPr>
        <w:t>自行承担相应法律后果。</w:t>
      </w:r>
    </w:p>
    <w:p>
      <w:pPr>
        <w:adjustRightInd w:val="0"/>
        <w:snapToGrid w:val="0"/>
        <w:spacing w:before="156" w:beforeLines="50" w:line="440" w:lineRule="exact"/>
        <w:ind w:firstLine="560"/>
        <w:rPr>
          <w:rFonts w:hint="eastAsia" w:ascii="仿宋" w:hAnsi="仿宋" w:eastAsia="仿宋"/>
          <w:color w:val="000000"/>
          <w:sz w:val="28"/>
          <w:szCs w:val="28"/>
        </w:rPr>
      </w:pPr>
      <w:r>
        <w:rPr>
          <w:rFonts w:hint="eastAsia" w:ascii="仿宋" w:hAnsi="仿宋" w:eastAsia="仿宋"/>
          <w:color w:val="000000"/>
          <w:sz w:val="28"/>
          <w:szCs w:val="28"/>
        </w:rPr>
        <w:t xml:space="preserve">第十一条 </w:t>
      </w:r>
      <w:r>
        <w:rPr>
          <w:rFonts w:ascii="仿宋" w:hAnsi="仿宋" w:eastAsia="仿宋"/>
          <w:color w:val="000000"/>
          <w:sz w:val="28"/>
          <w:szCs w:val="28"/>
        </w:rPr>
        <w:t xml:space="preserve"> </w:t>
      </w:r>
      <w:r>
        <w:rPr>
          <w:rFonts w:hint="eastAsia" w:ascii="仿宋" w:hAnsi="仿宋" w:eastAsia="仿宋"/>
          <w:color w:val="000000"/>
          <w:sz w:val="28"/>
          <w:szCs w:val="28"/>
        </w:rPr>
        <w:t>其他未尽事宜由甲、乙双方另行协商并签订补充协议。</w:t>
      </w:r>
    </w:p>
    <w:p>
      <w:pPr>
        <w:adjustRightInd w:val="0"/>
        <w:snapToGrid w:val="0"/>
        <w:spacing w:before="156" w:beforeLines="50" w:line="440" w:lineRule="exact"/>
        <w:ind w:firstLine="560"/>
        <w:rPr>
          <w:rFonts w:hint="eastAsia" w:ascii="仿宋" w:hAnsi="仿宋" w:eastAsia="仿宋"/>
          <w:color w:val="000000"/>
          <w:sz w:val="28"/>
          <w:szCs w:val="28"/>
        </w:rPr>
      </w:pPr>
      <w:r>
        <w:rPr>
          <w:rFonts w:hint="eastAsia" w:ascii="仿宋" w:hAnsi="仿宋" w:eastAsia="仿宋"/>
          <w:color w:val="000000"/>
          <w:sz w:val="28"/>
          <w:szCs w:val="28"/>
        </w:rPr>
        <w:t>第十二条  本合同未经双方协商书面同意，任何一方不得擅自变更或解除。</w:t>
      </w:r>
    </w:p>
    <w:p>
      <w:pPr>
        <w:adjustRightInd w:val="0"/>
        <w:snapToGrid w:val="0"/>
        <w:spacing w:before="156" w:beforeLines="50" w:line="440" w:lineRule="exact"/>
        <w:ind w:firstLine="560"/>
        <w:rPr>
          <w:rFonts w:ascii="仿宋" w:hAnsi="仿宋" w:eastAsia="仿宋"/>
          <w:color w:val="000000"/>
          <w:sz w:val="28"/>
          <w:szCs w:val="28"/>
        </w:rPr>
      </w:pPr>
      <w:r>
        <w:rPr>
          <w:rFonts w:hint="eastAsia" w:ascii="仿宋" w:hAnsi="仿宋" w:eastAsia="仿宋"/>
          <w:color w:val="000000"/>
          <w:sz w:val="28"/>
          <w:szCs w:val="28"/>
        </w:rPr>
        <w:t>第十三条  本合同一式叁份，甲方执壹份，乙方执贰份，双方签字盖章之日起生效，具有同等法律效力。</w:t>
      </w:r>
    </w:p>
    <w:p>
      <w:pPr>
        <w:adjustRightInd w:val="0"/>
        <w:snapToGrid w:val="0"/>
        <w:spacing w:before="156" w:beforeLines="50" w:line="440" w:lineRule="exact"/>
        <w:ind w:firstLine="560"/>
        <w:rPr>
          <w:rFonts w:hint="eastAsia" w:ascii="仿宋" w:hAnsi="仿宋" w:eastAsia="仿宋"/>
          <w:color w:val="000000"/>
          <w:sz w:val="28"/>
          <w:szCs w:val="28"/>
        </w:rPr>
      </w:pPr>
    </w:p>
    <w:p>
      <w:pPr>
        <w:adjustRightInd w:val="0"/>
        <w:snapToGrid w:val="0"/>
        <w:spacing w:before="156" w:beforeLines="50" w:line="440" w:lineRule="exact"/>
        <w:rPr>
          <w:rFonts w:ascii="仿宋" w:hAnsi="仿宋" w:eastAsia="仿宋"/>
          <w:color w:val="000000"/>
          <w:sz w:val="28"/>
          <w:szCs w:val="28"/>
        </w:rPr>
      </w:pPr>
    </w:p>
    <w:p>
      <w:pPr>
        <w:adjustRightInd w:val="0"/>
        <w:snapToGrid w:val="0"/>
        <w:spacing w:before="156" w:beforeLines="50" w:line="440" w:lineRule="exact"/>
        <w:rPr>
          <w:rFonts w:hint="eastAsia" w:ascii="仿宋" w:hAnsi="仿宋" w:eastAsia="仿宋"/>
          <w:color w:val="000000"/>
          <w:sz w:val="28"/>
          <w:szCs w:val="28"/>
        </w:rPr>
      </w:pPr>
      <w:r>
        <w:rPr>
          <w:rFonts w:ascii="仿宋" w:hAnsi="仿宋" w:eastAsia="仿宋"/>
          <w:color w:val="000000"/>
          <w:sz w:val="28"/>
          <w:szCs w:val="28"/>
        </w:rPr>
        <w:t xml:space="preserve"> </w:t>
      </w:r>
      <w:r>
        <w:rPr>
          <w:rFonts w:hint="eastAsia" w:ascii="仿宋" w:hAnsi="仿宋" w:eastAsia="仿宋"/>
          <w:color w:val="000000"/>
          <w:sz w:val="28"/>
          <w:szCs w:val="28"/>
        </w:rPr>
        <w:t xml:space="preserve">甲方：                             乙方： </w:t>
      </w:r>
    </w:p>
    <w:p>
      <w:pPr>
        <w:adjustRightInd w:val="0"/>
        <w:snapToGrid w:val="0"/>
        <w:spacing w:before="156" w:beforeLines="50" w:line="440" w:lineRule="exact"/>
        <w:ind w:firstLine="980"/>
        <w:rPr>
          <w:rFonts w:hint="eastAsia" w:ascii="仿宋" w:hAnsi="仿宋" w:eastAsia="仿宋"/>
          <w:color w:val="000000"/>
          <w:sz w:val="28"/>
          <w:szCs w:val="28"/>
        </w:rPr>
      </w:pPr>
      <w:r>
        <w:rPr>
          <w:rFonts w:hint="eastAsia" w:ascii="仿宋" w:hAnsi="仿宋" w:eastAsia="仿宋"/>
          <w:color w:val="000000"/>
          <w:sz w:val="28"/>
          <w:szCs w:val="28"/>
        </w:rPr>
        <w:t xml:space="preserve">年   月   日       </w:t>
      </w:r>
      <w:r>
        <w:rPr>
          <w:rFonts w:ascii="仿宋" w:hAnsi="仿宋" w:eastAsia="仿宋"/>
          <w:color w:val="000000"/>
          <w:sz w:val="28"/>
          <w:szCs w:val="28"/>
        </w:rPr>
        <w:t xml:space="preserve">      </w:t>
      </w:r>
      <w:r>
        <w:rPr>
          <w:rFonts w:hint="eastAsia" w:ascii="仿宋" w:hAnsi="仿宋" w:eastAsia="仿宋"/>
          <w:color w:val="000000"/>
          <w:sz w:val="28"/>
          <w:szCs w:val="28"/>
        </w:rPr>
        <w:t xml:space="preserve">   </w:t>
      </w:r>
      <w:r>
        <w:rPr>
          <w:rFonts w:ascii="仿宋" w:hAnsi="仿宋" w:eastAsia="仿宋"/>
          <w:color w:val="000000"/>
          <w:sz w:val="28"/>
          <w:szCs w:val="28"/>
        </w:rPr>
        <w:t xml:space="preserve">    </w:t>
      </w:r>
      <w:r>
        <w:rPr>
          <w:rFonts w:hint="eastAsia" w:ascii="仿宋" w:hAnsi="仿宋" w:eastAsia="仿宋"/>
          <w:color w:val="000000"/>
          <w:sz w:val="28"/>
          <w:szCs w:val="28"/>
        </w:rPr>
        <w:t>年   月   日</w:t>
      </w:r>
    </w:p>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MS Mincho">
    <w:altName w:val="Yu Gothic UI"/>
    <w:panose1 w:val="02020609040205080304"/>
    <w:charset w:val="80"/>
    <w:family w:val="auto"/>
    <w:pitch w:val="default"/>
    <w:sig w:usb0="00000000" w:usb1="00000000" w:usb2="00000012" w:usb3="00000000" w:csb0="4002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rPr>
        <w:rFonts w:hint="eastAsia" w:ascii="楷体_GB2312" w:eastAsia="楷体_GB2312"/>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1110" w:firstLine="120" w:firstLineChars="50"/>
      <w:jc w:val="both"/>
      <w:rPr>
        <w:rFonts w:hint="eastAsia" w:ascii="仿宋" w:hAnsi="仿宋" w:eastAsia="仿宋"/>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tentative="0">
      <w:start w:val="6"/>
      <w:numFmt w:val="japaneseCounting"/>
      <w:lvlText w:val="第%1条"/>
      <w:lvlJc w:val="left"/>
      <w:pPr>
        <w:tabs>
          <w:tab w:val="left" w:pos="1685"/>
        </w:tabs>
        <w:ind w:left="1685" w:hanging="1125"/>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1">
    <w:nsid w:val="0000000E"/>
    <w:multiLevelType w:val="multilevel"/>
    <w:tmpl w:val="0000000E"/>
    <w:lvl w:ilvl="0" w:tentative="0">
      <w:start w:val="10"/>
      <w:numFmt w:val="japaneseCounting"/>
      <w:lvlText w:val="第%1条"/>
      <w:lvlJc w:val="left"/>
      <w:pPr>
        <w:tabs>
          <w:tab w:val="left" w:pos="1415"/>
        </w:tabs>
        <w:ind w:left="1415" w:hanging="855"/>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bcbcd1821">
    <w15:presenceInfo w15:providerId="None" w15:userId="bcbcd18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2165FB"/>
    <w:rsid w:val="28125631"/>
    <w:rsid w:val="35C02E0D"/>
    <w:rsid w:val="4A2165FB"/>
    <w:rsid w:val="5FFF7C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kern w:val="2"/>
      <w:sz w:val="18"/>
      <w:szCs w:val="18"/>
    </w:rPr>
  </w:style>
  <w:style w:type="character" w:styleId="6">
    <w:name w:val="page number"/>
    <w:basedOn w:val="5"/>
    <w:qFormat/>
    <w:uiPriority w:val="0"/>
  </w:style>
  <w:style w:type="character" w:styleId="7">
    <w:name w:val="Hyperlink"/>
    <w:qFormat/>
    <w:uiPriority w:val="0"/>
    <w:rPr>
      <w:color w:val="0563C1"/>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2020-02-13T07:37:00Z</dcterms:created>
  <dc:creator>小倩倩</dc:creator>
  <cp:lastModifiedBy>Administrator</cp:lastModifiedBy>
  <cp:lastPrinted>2020-02-13T09:58:00Z</cp:lastPrinted>
  <dcterms:modified xsi:type="dcterms:W3CDTF">2020-02-23T08:24:04Z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