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4B" w:rsidRPr="00313E15" w:rsidRDefault="00514658" w:rsidP="0066684B">
      <w:pPr>
        <w:pStyle w:val="1"/>
        <w:jc w:val="center"/>
        <w:rPr>
          <w:rFonts w:ascii="方正小标宋简体" w:eastAsia="方正小标宋简体" w:hAnsi="方正小标宋_GBK" w:hint="eastAsia"/>
          <w:b w:val="0"/>
          <w:bCs w:val="0"/>
          <w:sz w:val="36"/>
        </w:rPr>
      </w:pPr>
      <w:bookmarkStart w:id="0" w:name="_Toc24724709"/>
      <w:r w:rsidRPr="00313E15">
        <w:rPr>
          <w:rFonts w:ascii="方正小标宋简体" w:eastAsia="方正小标宋简体" w:hAnsi="方正小标宋_GBK" w:hint="eastAsia"/>
          <w:b w:val="0"/>
          <w:bCs w:val="0"/>
          <w:sz w:val="36"/>
        </w:rPr>
        <w:t>（六）</w:t>
      </w:r>
      <w:r w:rsidR="0066684B" w:rsidRPr="00313E15">
        <w:rPr>
          <w:rFonts w:ascii="方正小标宋简体" w:eastAsia="方正小标宋简体" w:hAnsi="方正小标宋_GBK" w:hint="eastAsia"/>
          <w:b w:val="0"/>
          <w:bCs w:val="0"/>
          <w:sz w:val="36"/>
        </w:rPr>
        <w:t>养老服务领域基层政务公开标准目录</w:t>
      </w:r>
      <w:bookmarkStart w:id="1" w:name="_GoBack"/>
      <w:bookmarkEnd w:id="0"/>
      <w:bookmarkEnd w:id="1"/>
    </w:p>
    <w:tbl>
      <w:tblPr>
        <w:tblW w:w="154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440"/>
        <w:gridCol w:w="2739"/>
        <w:gridCol w:w="1843"/>
        <w:gridCol w:w="1538"/>
        <w:gridCol w:w="872"/>
        <w:gridCol w:w="1842"/>
        <w:gridCol w:w="526"/>
        <w:gridCol w:w="709"/>
        <w:gridCol w:w="551"/>
        <w:gridCol w:w="720"/>
        <w:gridCol w:w="720"/>
        <w:gridCol w:w="720"/>
      </w:tblGrid>
      <w:tr w:rsidR="002C1BDB" w:rsidRPr="005D1EA5" w:rsidTr="004436F4"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6684B" w:rsidRPr="005D1EA5" w:rsidRDefault="0066684B" w:rsidP="0066684B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4436F4" w:rsidRDefault="002C1BDB" w:rsidP="004436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66684B" w:rsidRPr="005D1EA5" w:rsidRDefault="002C1BDB" w:rsidP="004436F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C1BDB" w:rsidRDefault="0066684B" w:rsidP="002C1BDB">
            <w:pPr>
              <w:widowControl/>
              <w:jc w:val="center"/>
              <w:rPr>
                <w:ins w:id="2" w:author="徐国华" w:date="2020-10-27T16:13:00Z"/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</w:t>
            </w:r>
          </w:p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和载体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66684B" w:rsidRPr="005D1EA5" w:rsidRDefault="0066684B" w:rsidP="0066684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66684B" w:rsidRPr="005D1EA5" w:rsidRDefault="0066684B" w:rsidP="0066684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6684B" w:rsidRPr="005D1EA5" w:rsidRDefault="0066684B" w:rsidP="0066684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Merge/>
            <w:vAlign w:val="center"/>
          </w:tcPr>
          <w:p w:rsidR="00EE6AF2" w:rsidRDefault="00EE6AF2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  <w:pPrChange w:id="3" w:author="徐国华" w:date="2020-10-27T16:02:00Z">
                <w:pPr>
                  <w:widowControl/>
                  <w:jc w:val="left"/>
                </w:pPr>
              </w:pPrChange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39" w:type="dxa"/>
            <w:vMerge/>
            <w:vAlign w:val="center"/>
          </w:tcPr>
          <w:p w:rsidR="00EE6AF2" w:rsidRDefault="00EE6AF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  <w:pPrChange w:id="4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3" w:type="dxa"/>
            <w:vMerge/>
            <w:vAlign w:val="center"/>
          </w:tcPr>
          <w:p w:rsidR="00EE6AF2" w:rsidRDefault="00EE6AF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  <w:pPrChange w:id="5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538" w:type="dxa"/>
            <w:vMerge/>
            <w:vAlign w:val="center"/>
          </w:tcPr>
          <w:p w:rsidR="00EE6AF2" w:rsidRDefault="00EE6AF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  <w:pPrChange w:id="6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872" w:type="dxa"/>
            <w:vMerge/>
            <w:vAlign w:val="center"/>
          </w:tcPr>
          <w:p w:rsidR="00EE6AF2" w:rsidRDefault="00EE6AF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  <w:pPrChange w:id="7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1842" w:type="dxa"/>
            <w:vMerge/>
            <w:vAlign w:val="center"/>
          </w:tcPr>
          <w:p w:rsidR="00EE6AF2" w:rsidRDefault="00EE6AF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  <w:pPrChange w:id="8" w:author="徐国华" w:date="2020-10-27T16:12:00Z">
                <w:pPr>
                  <w:widowControl/>
                  <w:jc w:val="left"/>
                </w:pPr>
              </w:pPrChange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5D1EA5" w:rsidRDefault="002C1BD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5D1EA5" w:rsidRDefault="002C1BD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5D1EA5" w:rsidRDefault="0066684B" w:rsidP="002C1BD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养老服务通用政</w:t>
            </w:r>
            <w:r w:rsidR="002C1BD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发文部门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872" w:type="dxa"/>
            <w:vAlign w:val="center"/>
          </w:tcPr>
          <w:p w:rsidR="004436F4" w:rsidRDefault="004436F4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4436F4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4436F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扶持政策措施名称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实施部门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扶持政策措施内容和标准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CB238B" w:rsidTr="00313E15">
        <w:trPr>
          <w:cantSplit/>
          <w:trHeight w:val="1836"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2C1BD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备案申请材料清单及样式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备案流程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办理时间、地点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养老服务扶持补贴名称（建设补贴、运营补贴等）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补贴依据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补贴对象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补贴申请条件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补贴内容和标准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补贴方式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补贴申请材料清单及样式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CB238B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养老服务业务办</w:t>
            </w:r>
            <w:r w:rsidR="002C1BD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872" w:type="dxa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民政部门、</w:t>
            </w:r>
            <w:r w:rsidR="002C1BD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各镇（街道）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6684B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436F4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</w:t>
            </w:r>
          </w:p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村（居）公示栏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2C1BDB" w:rsidRPr="00DA6443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</w:t>
            </w:r>
            <w:proofErr w:type="gramStart"/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管理信</w:t>
            </w:r>
            <w:proofErr w:type="gramEnd"/>
            <w:r w:rsidR="002C1BD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843" w:type="dxa"/>
            <w:vAlign w:val="center"/>
          </w:tcPr>
          <w:p w:rsidR="0066684B" w:rsidRPr="002B79B9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《老年人权益保障法》、《养老机构管理办法》、</w:t>
            </w:r>
            <w:r w:rsidRPr="002B79B9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DA6443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养老服务扶持补贴政策、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</w:t>
            </w:r>
            <w:proofErr w:type="gramStart"/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管理信</w:t>
            </w:r>
            <w:proofErr w:type="gramEnd"/>
            <w:r w:rsidR="002C1BDB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66684B" w:rsidRDefault="0066684B" w:rsidP="0066684B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老年人补贴申领和发放信息</w:t>
            </w:r>
            <w:r w:rsidR="002C08E9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（该项信息工程正在建设，需要建设完毕才能发布信息）</w:t>
            </w:r>
          </w:p>
        </w:tc>
        <w:tc>
          <w:tcPr>
            <w:tcW w:w="2739" w:type="dxa"/>
            <w:vAlign w:val="center"/>
          </w:tcPr>
          <w:p w:rsidR="0066684B" w:rsidRPr="0066684B" w:rsidRDefault="0066684B" w:rsidP="0066684B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843" w:type="dxa"/>
            <w:vAlign w:val="center"/>
          </w:tcPr>
          <w:p w:rsidR="0066684B" w:rsidRPr="0066684B" w:rsidRDefault="0066684B" w:rsidP="0066684B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66684B" w:rsidRDefault="0066684B" w:rsidP="0066684B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每20个工作日更新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民政</w:t>
            </w:r>
          </w:p>
          <w:p w:rsidR="0066684B" w:rsidRPr="0066684B" w:rsidRDefault="0066684B" w:rsidP="004436F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66684B" w:rsidRDefault="0066684B" w:rsidP="00386896">
            <w:pPr>
              <w:jc w:val="lef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■政府网站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66684B" w:rsidRDefault="0066684B" w:rsidP="0066684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66684B" w:rsidRDefault="0066684B" w:rsidP="0066684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66684B" w:rsidRDefault="0066684B" w:rsidP="0066684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66684B" w:rsidRDefault="0066684B" w:rsidP="0066684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66684B" w:rsidRDefault="0066684B" w:rsidP="0066684B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66684B" w:rsidRDefault="0066684B" w:rsidP="0066684B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66684B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2C1BDB" w:rsidRPr="00CB238B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本行政区域养老机构评估事项（综合评估、标准评定等）申请数量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本行政区域养老机构评估总体结果（综合评估、标准评估等）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本行政区域养老机构评估机构清单（综合评估、标准评估等）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《养老机构管理办法》、《养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老机构等级划分与评定》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、各地相关评估政策、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66684B" w:rsidRPr="0084306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2C1BD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C1BDB" w:rsidRPr="005D1EA5" w:rsidTr="004436F4">
        <w:trPr>
          <w:cantSplit/>
          <w:jc w:val="center"/>
        </w:trPr>
        <w:tc>
          <w:tcPr>
            <w:tcW w:w="540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739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行政处罚事项及标准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行政处罚结果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，</w:t>
            </w: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行政复议、行政诉讼、监督方式及电话</w:t>
            </w:r>
          </w:p>
        </w:tc>
        <w:tc>
          <w:tcPr>
            <w:tcW w:w="1843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《老年人权益保障法》、《行政强制法》、《行政处罚法》及其他有关法律、行政法规、《养老机构管理办法》、各地相关法规、信息公开规定</w:t>
            </w:r>
          </w:p>
        </w:tc>
        <w:tc>
          <w:tcPr>
            <w:tcW w:w="1538" w:type="dxa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872" w:type="dxa"/>
            <w:vAlign w:val="center"/>
          </w:tcPr>
          <w:p w:rsidR="004436F4" w:rsidRDefault="0066684B" w:rsidP="004436F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民政</w:t>
            </w:r>
          </w:p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1842" w:type="dxa"/>
            <w:vAlign w:val="center"/>
          </w:tcPr>
          <w:p w:rsidR="0066684B" w:rsidRPr="00E761EF" w:rsidRDefault="0066684B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386896" w:rsidRPr="00386896" w:rsidRDefault="00386896" w:rsidP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38689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信用江门网</w:t>
            </w:r>
          </w:p>
          <w:p w:rsidR="00386896" w:rsidRPr="0084306F" w:rsidRDefault="00386896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386896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全国企业信用信息公示系统（广东）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684B" w:rsidRPr="0084306F" w:rsidRDefault="0066684B" w:rsidP="0066684B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4306F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C457D" w:rsidRDefault="00AC457D" w:rsidP="00386896">
      <w:pPr>
        <w:jc w:val="left"/>
      </w:pPr>
    </w:p>
    <w:sectPr w:rsidR="00AC457D" w:rsidSect="006668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65" w:rsidRDefault="002B5265" w:rsidP="0066684B">
      <w:r>
        <w:separator/>
      </w:r>
    </w:p>
  </w:endnote>
  <w:endnote w:type="continuationSeparator" w:id="0">
    <w:p w:rsidR="002B5265" w:rsidRDefault="002B5265" w:rsidP="006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65" w:rsidRDefault="002B5265" w:rsidP="0066684B">
      <w:r>
        <w:separator/>
      </w:r>
    </w:p>
  </w:footnote>
  <w:footnote w:type="continuationSeparator" w:id="0">
    <w:p w:rsidR="002B5265" w:rsidRDefault="002B5265" w:rsidP="0066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7F"/>
    <w:rsid w:val="00064D35"/>
    <w:rsid w:val="001044B0"/>
    <w:rsid w:val="00162FBD"/>
    <w:rsid w:val="001F40BB"/>
    <w:rsid w:val="002A047F"/>
    <w:rsid w:val="002B5265"/>
    <w:rsid w:val="002C08E9"/>
    <w:rsid w:val="002C1BDB"/>
    <w:rsid w:val="00313E15"/>
    <w:rsid w:val="00386896"/>
    <w:rsid w:val="0042536F"/>
    <w:rsid w:val="004436F4"/>
    <w:rsid w:val="00514658"/>
    <w:rsid w:val="005551EF"/>
    <w:rsid w:val="005F76E9"/>
    <w:rsid w:val="0066684B"/>
    <w:rsid w:val="00AC457D"/>
    <w:rsid w:val="00C30B81"/>
    <w:rsid w:val="00C66F44"/>
    <w:rsid w:val="00E761EF"/>
    <w:rsid w:val="00E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668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84B"/>
    <w:rPr>
      <w:sz w:val="18"/>
      <w:szCs w:val="18"/>
    </w:rPr>
  </w:style>
  <w:style w:type="character" w:customStyle="1" w:styleId="1Char">
    <w:name w:val="标题 1 Char"/>
    <w:basedOn w:val="a0"/>
    <w:link w:val="1"/>
    <w:rsid w:val="0066684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6668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8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4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668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8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8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84B"/>
    <w:rPr>
      <w:sz w:val="18"/>
      <w:szCs w:val="18"/>
    </w:rPr>
  </w:style>
  <w:style w:type="character" w:customStyle="1" w:styleId="1Char">
    <w:name w:val="标题 1 Char"/>
    <w:basedOn w:val="a0"/>
    <w:link w:val="1"/>
    <w:rsid w:val="0066684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6668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68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徐国华</dc:creator>
  <cp:lastModifiedBy>jm1</cp:lastModifiedBy>
  <cp:revision>2</cp:revision>
  <dcterms:created xsi:type="dcterms:W3CDTF">2020-11-16T01:31:00Z</dcterms:created>
  <dcterms:modified xsi:type="dcterms:W3CDTF">2020-11-16T01:31:00Z</dcterms:modified>
</cp:coreProperties>
</file>