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hint="default" w:ascii="Times New Roman" w:hAnsi="Times New Roman" w:eastAsia="黑体" w:cs="Times New Roman"/>
          <w:bCs/>
          <w:color w:val="000000"/>
          <w:kern w:val="0"/>
          <w:sz w:val="32"/>
          <w:szCs w:val="32"/>
          <w:rPrChange w:id="40" w:author="ybj" w:date="2021-04-15T14:24:21Z">
            <w:rPr>
              <w:rFonts w:ascii="仿宋_GB2312" w:hAnsi="宋体" w:eastAsia="仿宋_GB2312" w:cs="宋体"/>
              <w:bCs/>
              <w:color w:val="000000"/>
              <w:kern w:val="0"/>
              <w:sz w:val="32"/>
              <w:szCs w:val="32"/>
            </w:rPr>
          </w:rPrChange>
        </w:rPr>
        <w:pPrChange w:id="39" w:author="ybj" w:date="2021-04-15T14:24:49Z">
          <w:pPr>
            <w:widowControl/>
            <w:jc w:val="left"/>
          </w:pPr>
        </w:pPrChange>
      </w:pPr>
      <w:r>
        <w:rPr>
          <w:rFonts w:hint="default" w:ascii="Times New Roman" w:hAnsi="Times New Roman" w:eastAsia="黑体" w:cs="Times New Roman"/>
          <w:bCs/>
          <w:color w:val="000000"/>
          <w:kern w:val="0"/>
          <w:sz w:val="32"/>
          <w:szCs w:val="32"/>
          <w:rPrChange w:id="41" w:author="ybj" w:date="2021-04-15T14:24:21Z">
            <w:rPr>
              <w:rFonts w:hint="eastAsia" w:ascii="仿宋_GB2312" w:hAnsi="宋体" w:eastAsia="仿宋_GB2312" w:cs="宋体"/>
              <w:bCs/>
              <w:color w:val="000000"/>
              <w:kern w:val="0"/>
              <w:sz w:val="32"/>
              <w:szCs w:val="32"/>
            </w:rPr>
          </w:rPrChange>
        </w:rPr>
        <w:t>附件1</w:t>
      </w:r>
    </w:p>
    <w:p>
      <w:pPr>
        <w:widowControl/>
        <w:spacing w:line="600" w:lineRule="exact"/>
        <w:jc w:val="center"/>
        <w:rPr>
          <w:rFonts w:ascii="仿宋_GB2312" w:hAnsi="宋体" w:eastAsia="仿宋_GB2312" w:cs="宋体"/>
          <w:b/>
          <w:bCs/>
          <w:color w:val="000000"/>
          <w:kern w:val="0"/>
          <w:sz w:val="36"/>
          <w:szCs w:val="36"/>
        </w:rPr>
        <w:pPrChange w:id="42" w:author="ybj" w:date="2021-04-15T14:24:49Z">
          <w:pPr>
            <w:widowControl/>
            <w:jc w:val="center"/>
          </w:pPr>
        </w:pPrChange>
      </w:pPr>
    </w:p>
    <w:p>
      <w:pPr>
        <w:widowControl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rPrChange w:id="44" w:author="ybj" w:date="2021-04-15T14:24:30Z">
            <w:rPr>
              <w:rFonts w:hint="eastAsia" w:ascii="方正小标宋简体" w:hAnsi="方正小标宋简体" w:eastAsia="方正小标宋简体" w:cs="方正小标宋简体"/>
              <w:b/>
              <w:bCs/>
              <w:color w:val="000000"/>
              <w:kern w:val="0"/>
              <w:sz w:val="44"/>
              <w:szCs w:val="44"/>
            </w:rPr>
          </w:rPrChange>
        </w:rPr>
        <w:pPrChange w:id="43" w:author="ybj" w:date="2021-04-15T14:24:49Z">
          <w:pPr>
            <w:widowControl/>
            <w:jc w:val="center"/>
          </w:pPr>
        </w:pPrChange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eastAsia="zh-CN"/>
          <w:rPrChange w:id="45" w:author="ybj" w:date="2021-04-15T14:24:30Z">
            <w:rPr>
              <w:rFonts w:hint="eastAsia" w:ascii="方正小标宋简体" w:hAnsi="方正小标宋简体" w:eastAsia="方正小标宋简体" w:cs="方正小标宋简体"/>
              <w:b/>
              <w:bCs/>
              <w:color w:val="000000"/>
              <w:kern w:val="0"/>
              <w:sz w:val="44"/>
              <w:szCs w:val="44"/>
              <w:lang w:eastAsia="zh-CN"/>
            </w:rPr>
          </w:rPrChange>
        </w:rPr>
        <w:t>医疗服务价格项目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rPrChange w:id="46" w:author="ybj" w:date="2021-04-15T14:24:30Z">
            <w:rPr>
              <w:rFonts w:hint="eastAsia" w:ascii="方正小标宋简体" w:hAnsi="方正小标宋简体" w:eastAsia="方正小标宋简体" w:cs="方正小标宋简体"/>
              <w:b/>
              <w:bCs/>
              <w:color w:val="000000"/>
              <w:kern w:val="0"/>
              <w:sz w:val="44"/>
              <w:szCs w:val="44"/>
            </w:rPr>
          </w:rPrChange>
        </w:rPr>
        <w:t>使用说明</w:t>
      </w:r>
    </w:p>
    <w:p>
      <w:pPr>
        <w:widowControl/>
        <w:spacing w:line="600" w:lineRule="exact"/>
        <w:jc w:val="center"/>
        <w:rPr>
          <w:rFonts w:ascii="仿宋_GB2312" w:hAnsi="宋体" w:eastAsia="仿宋_GB2312" w:cs="宋体"/>
          <w:b/>
          <w:bCs/>
          <w:color w:val="000000"/>
          <w:kern w:val="0"/>
          <w:sz w:val="36"/>
          <w:szCs w:val="36"/>
        </w:rPr>
        <w:pPrChange w:id="47" w:author="ybj" w:date="2021-04-15T14:24:49Z">
          <w:pPr>
            <w:widowControl/>
            <w:jc w:val="center"/>
          </w:pPr>
        </w:pPrChange>
      </w:pPr>
    </w:p>
    <w:p>
      <w:pPr>
        <w:widowControl w:val="0"/>
        <w:numPr>
          <w:ilvl w:val="0"/>
          <w:numId w:val="1"/>
        </w:numPr>
        <w:spacing w:beforeLines="0" w:afterLines="0" w:line="600" w:lineRule="exact"/>
        <w:ind w:firstLine="640" w:firstLineChars="200"/>
        <w:outlineLvl w:val="9"/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  <w:pPrChange w:id="48" w:author="ybj" w:date="2021-04-15T14:24:49Z">
          <w:pPr>
            <w:widowControl w:val="0"/>
            <w:numPr>
              <w:ilvl w:val="0"/>
              <w:numId w:val="1"/>
            </w:numPr>
            <w:spacing w:beforeLines="0" w:afterLines="0" w:line="500" w:lineRule="exact"/>
            <w:ind w:firstLine="640" w:firstLineChars="200"/>
            <w:outlineLvl w:val="9"/>
          </w:pPr>
        </w:pPrChange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  <w:t>项目分类</w:t>
      </w:r>
    </w:p>
    <w:p>
      <w:pPr>
        <w:widowControl w:val="0"/>
        <w:numPr>
          <w:ilvl w:val="-1"/>
          <w:numId w:val="0"/>
        </w:numPr>
        <w:spacing w:beforeLines="0" w:afterLines="0" w:line="600" w:lineRule="exact"/>
        <w:ind w:firstLine="640" w:firstLineChars="200"/>
        <w:outlineLvl w:val="9"/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rPrChange w:id="50" w:author="ybj" w:date="2021-04-15T14:24:38Z">
            <w:rPr>
              <w:rFonts w:ascii="仿宋_GB2312" w:hAnsi="宋体" w:eastAsia="仿宋_GB2312" w:cs="宋体"/>
              <w:color w:val="000000"/>
              <w:kern w:val="0"/>
              <w:sz w:val="32"/>
              <w:szCs w:val="32"/>
            </w:rPr>
          </w:rPrChange>
        </w:rPr>
        <w:pPrChange w:id="49" w:author="ybj" w:date="2021-04-15T14:24:49Z">
          <w:pPr>
            <w:widowControl w:val="0"/>
            <w:numPr>
              <w:ilvl w:val="-1"/>
              <w:numId w:val="0"/>
            </w:numPr>
            <w:spacing w:beforeLines="0" w:afterLines="0" w:line="500" w:lineRule="exact"/>
            <w:ind w:firstLine="640" w:firstLineChars="200"/>
            <w:outlineLvl w:val="9"/>
          </w:pPr>
        </w:pPrChange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  <w:rPrChange w:id="51" w:author="ybj" w:date="2021-04-15T14:24:38Z">
            <w:rPr>
              <w:rFonts w:hint="eastAsia" w:ascii="仿宋_GB2312" w:hAnsi="宋体" w:eastAsia="仿宋_GB2312" w:cs="宋体"/>
              <w:color w:val="000000"/>
              <w:kern w:val="0"/>
              <w:sz w:val="32"/>
              <w:szCs w:val="32"/>
              <w:lang w:eastAsia="zh-CN"/>
            </w:rPr>
          </w:rPrChange>
        </w:rPr>
        <w:t>《</w:t>
      </w:r>
      <w:r>
        <w:rPr>
          <w:rFonts w:hint="default" w:ascii="Times New Roman" w:hAnsi="Times New Roman" w:eastAsia="仿宋_GB2312" w:cs="Times New Roman"/>
          <w:sz w:val="32"/>
          <w:szCs w:val="32"/>
          <w:rPrChange w:id="52" w:author="ybj" w:date="2021-04-15T14:24:38Z">
            <w:rPr>
              <w:rFonts w:hint="eastAsia" w:ascii="仿宋_GB2312" w:hAnsi="仿宋_GB2312" w:eastAsia="仿宋_GB2312" w:cs="仿宋_GB2312"/>
              <w:sz w:val="32"/>
              <w:szCs w:val="32"/>
            </w:rPr>
          </w:rPrChange>
        </w:rPr>
        <w:t>广东省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  <w:rPrChange w:id="53" w:author="ybj" w:date="2021-04-15T14:24:38Z">
            <w:rPr>
              <w:rFonts w:hint="eastAsia" w:ascii="仿宋_GB2312" w:hAnsi="仿宋_GB2312" w:eastAsia="仿宋_GB2312" w:cs="仿宋_GB2312"/>
              <w:sz w:val="32"/>
              <w:szCs w:val="32"/>
              <w:lang w:eastAsia="zh-CN"/>
            </w:rPr>
          </w:rPrChange>
        </w:rPr>
        <w:t>基本医疗服务价格项目目录</w:t>
      </w:r>
      <w:r>
        <w:rPr>
          <w:rFonts w:hint="default" w:ascii="Times New Roman" w:hAnsi="Times New Roman" w:eastAsia="仿宋_GB2312" w:cs="Times New Roman"/>
          <w:sz w:val="32"/>
          <w:szCs w:val="32"/>
          <w:rPrChange w:id="54" w:author="ybj" w:date="2021-04-15T14:24:38Z">
            <w:rPr>
              <w:rFonts w:hint="eastAsia" w:ascii="仿宋_GB2312" w:hAnsi="仿宋_GB2312" w:eastAsia="仿宋_GB2312" w:cs="仿宋_GB2312"/>
              <w:sz w:val="32"/>
              <w:szCs w:val="32"/>
            </w:rPr>
          </w:rPrChange>
        </w:rPr>
        <w:t>（20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  <w:rPrChange w:id="55" w:author="ybj" w:date="2021-04-15T14:24:38Z">
            <w:rPr>
              <w:rFonts w:hint="eastAsia" w:ascii="仿宋_GB2312" w:hAnsi="仿宋_GB2312" w:eastAsia="仿宋_GB2312" w:cs="仿宋_GB2312"/>
              <w:sz w:val="32"/>
              <w:szCs w:val="32"/>
              <w:lang w:val="en-US" w:eastAsia="zh-CN"/>
            </w:rPr>
          </w:rPrChange>
        </w:rPr>
        <w:t>21</w:t>
      </w:r>
      <w:r>
        <w:rPr>
          <w:rFonts w:hint="default" w:ascii="Times New Roman" w:hAnsi="Times New Roman" w:eastAsia="仿宋_GB2312" w:cs="Times New Roman"/>
          <w:sz w:val="32"/>
          <w:szCs w:val="32"/>
          <w:rPrChange w:id="56" w:author="ybj" w:date="2021-04-15T14:24:38Z">
            <w:rPr>
              <w:rFonts w:hint="eastAsia" w:ascii="仿宋_GB2312" w:hAnsi="仿宋_GB2312" w:eastAsia="仿宋_GB2312" w:cs="仿宋_GB2312"/>
              <w:sz w:val="32"/>
              <w:szCs w:val="32"/>
            </w:rPr>
          </w:rPrChange>
        </w:rPr>
        <w:t>年版）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  <w:rPrChange w:id="57" w:author="ybj" w:date="2021-04-15T14:24:38Z">
            <w:rPr>
              <w:rFonts w:hint="eastAsia" w:ascii="仿宋_GB2312" w:hAnsi="仿宋_GB2312" w:eastAsia="仿宋_GB2312" w:cs="仿宋_GB2312"/>
              <w:sz w:val="32"/>
              <w:szCs w:val="32"/>
              <w:lang w:eastAsia="zh-CN"/>
            </w:rPr>
          </w:rPrChange>
        </w:rPr>
        <w:t>》和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  <w:rPrChange w:id="58" w:author="ybj" w:date="2021-04-15T14:24:38Z">
            <w:rPr>
              <w:rFonts w:hint="eastAsia" w:ascii="仿宋_GB2312" w:hAnsi="仿宋_GB2312" w:eastAsia="仿宋_GB2312" w:cs="仿宋_GB2312"/>
              <w:sz w:val="32"/>
              <w:szCs w:val="32"/>
              <w:lang w:val="en-US" w:eastAsia="zh-CN"/>
            </w:rPr>
          </w:rPrChange>
        </w:rPr>
        <w:t>《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  <w:rPrChange w:id="59" w:author="ybj" w:date="2021-04-15T14:24:38Z">
            <w:rPr>
              <w:rFonts w:hint="eastAsia" w:ascii="仿宋_GB2312" w:hAnsi="仿宋_GB2312" w:eastAsia="仿宋_GB2312" w:cs="仿宋_GB2312"/>
              <w:sz w:val="32"/>
              <w:szCs w:val="32"/>
              <w:lang w:eastAsia="zh-CN"/>
            </w:rPr>
          </w:rPrChange>
        </w:rPr>
        <w:t>广东省市场调节价医疗服务价格项目目录</w:t>
      </w:r>
      <w:r>
        <w:rPr>
          <w:rFonts w:hint="default" w:ascii="Times New Roman" w:hAnsi="Times New Roman" w:eastAsia="仿宋_GB2312" w:cs="Times New Roman"/>
          <w:sz w:val="32"/>
          <w:szCs w:val="32"/>
          <w:rPrChange w:id="60" w:author="ybj" w:date="2021-04-15T14:24:38Z">
            <w:rPr>
              <w:rFonts w:hint="eastAsia" w:ascii="仿宋_GB2312" w:hAnsi="仿宋_GB2312" w:eastAsia="仿宋_GB2312" w:cs="仿宋_GB2312"/>
              <w:sz w:val="32"/>
              <w:szCs w:val="32"/>
            </w:rPr>
          </w:rPrChange>
        </w:rPr>
        <w:t>（20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  <w:rPrChange w:id="61" w:author="ybj" w:date="2021-04-15T14:24:38Z">
            <w:rPr>
              <w:rFonts w:hint="eastAsia" w:ascii="仿宋_GB2312" w:hAnsi="仿宋_GB2312" w:eastAsia="仿宋_GB2312" w:cs="仿宋_GB2312"/>
              <w:sz w:val="32"/>
              <w:szCs w:val="32"/>
              <w:lang w:val="en-US" w:eastAsia="zh-CN"/>
            </w:rPr>
          </w:rPrChange>
        </w:rPr>
        <w:t>21</w:t>
      </w:r>
      <w:r>
        <w:rPr>
          <w:rFonts w:hint="default" w:ascii="Times New Roman" w:hAnsi="Times New Roman" w:eastAsia="仿宋_GB2312" w:cs="Times New Roman"/>
          <w:sz w:val="32"/>
          <w:szCs w:val="32"/>
          <w:rPrChange w:id="62" w:author="ybj" w:date="2021-04-15T14:24:38Z">
            <w:rPr>
              <w:rFonts w:hint="eastAsia" w:ascii="仿宋_GB2312" w:hAnsi="仿宋_GB2312" w:eastAsia="仿宋_GB2312" w:cs="仿宋_GB2312"/>
              <w:sz w:val="32"/>
              <w:szCs w:val="32"/>
            </w:rPr>
          </w:rPrChange>
        </w:rPr>
        <w:t>年版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  <w:rPrChange w:id="63" w:author="ybj" w:date="2021-04-15T14:24:38Z">
            <w:rPr>
              <w:rFonts w:hint="eastAsia" w:ascii="仿宋_GB2312" w:hAnsi="仿宋_GB2312" w:eastAsia="仿宋_GB2312" w:cs="仿宋_GB2312"/>
              <w:sz w:val="32"/>
              <w:szCs w:val="32"/>
              <w:lang w:eastAsia="zh-CN"/>
            </w:rPr>
          </w:rPrChange>
        </w:rPr>
        <w:t>）》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rPrChange w:id="64" w:author="ybj" w:date="2021-04-15T14:24:38Z">
            <w:rPr>
              <w:rFonts w:hint="eastAsia" w:ascii="仿宋_GB2312" w:hAnsi="宋体" w:eastAsia="仿宋_GB2312" w:cs="宋体"/>
              <w:color w:val="000000"/>
              <w:kern w:val="0"/>
              <w:sz w:val="32"/>
              <w:szCs w:val="32"/>
            </w:rPr>
          </w:rPrChange>
        </w:rPr>
        <w:t>所列医疗服务价格项目采用五级分类法。其中第一级分为综合医疗服务类、医技诊疗类、临床诊疗类、中医及民族医诊疗类。每类下可设第二至四级分类，第五级为医疗服务价格终极项目。其中临床诊疗类中“临床各系统诊疗”和“手术治疗”两类参照国际疾病分类（ICD-9-CM）的分类格式，按解剖部位从上至下，由近端到远端，由浅层到深层原则排序。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rPrChange w:id="66" w:author="ybj" w:date="2021-04-15T14:24:38Z">
            <w:rPr>
              <w:rFonts w:ascii="仿宋_GB2312" w:hAnsi="宋体" w:eastAsia="仿宋_GB2312" w:cs="宋体"/>
              <w:color w:val="000000"/>
              <w:kern w:val="0"/>
              <w:sz w:val="32"/>
              <w:szCs w:val="32"/>
            </w:rPr>
          </w:rPrChange>
        </w:rPr>
        <w:pPrChange w:id="65" w:author="ybj" w:date="2021-04-15T14:24:49Z">
          <w:pPr>
            <w:widowControl/>
            <w:ind w:firstLine="640" w:firstLineChars="200"/>
          </w:pPr>
        </w:pPrChange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rPrChange w:id="67" w:author="ybj" w:date="2021-04-15T14:24:38Z">
            <w:rPr>
              <w:rFonts w:hint="eastAsia" w:ascii="仿宋_GB2312" w:hAnsi="宋体" w:eastAsia="仿宋_GB2312" w:cs="宋体"/>
              <w:color w:val="000000"/>
              <w:kern w:val="0"/>
              <w:sz w:val="32"/>
              <w:szCs w:val="32"/>
            </w:rPr>
          </w:rPrChange>
        </w:rPr>
        <w:t>项目分类的基本框架举例如下：</w:t>
      </w:r>
    </w:p>
    <w:p>
      <w:pPr>
        <w:widowControl/>
        <w:spacing w:line="60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  <w:pPrChange w:id="68" w:author="ybj" w:date="2021-04-15T14:24:49Z">
          <w:pPr>
            <w:widowControl/>
            <w:ind w:firstLine="640" w:firstLineChars="200"/>
          </w:pPr>
        </w:pPrChange>
      </w:pPr>
    </w:p>
    <w:p>
      <w:pPr>
        <w:widowControl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bookmarkStart w:id="0" w:name="_GoBack"/>
      <w:bookmarkEnd w:id="0"/>
    </w:p>
    <w:p>
      <w:pPr>
        <w:widowControl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jc w:val="center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ascii="仿宋_GB2312" w:hAnsi="宋体" w:eastAsia="仿宋_GB2312" w:cs="宋体"/>
          <w:b/>
          <w:bCs/>
          <w:color w:val="000000"/>
          <w:kern w:val="0"/>
          <w:sz w:val="28"/>
          <w:szCs w:val="28"/>
        </w:rPr>
        <w:t>医疗服务价格项目</w:t>
      </w:r>
    </w:p>
    <w:tbl>
      <w:tblPr>
        <w:tblStyle w:val="9"/>
        <w:tblW w:w="780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8"/>
        <w:gridCol w:w="948"/>
        <w:gridCol w:w="779"/>
        <w:gridCol w:w="780"/>
        <w:gridCol w:w="447"/>
        <w:gridCol w:w="333"/>
        <w:gridCol w:w="780"/>
        <w:gridCol w:w="1395"/>
        <w:gridCol w:w="1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02" w:type="dxa"/>
            <w:gridSpan w:val="5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48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8" w:type="dxa"/>
            <w:tcBorders>
              <w:left w:val="single" w:color="auto" w:sz="4" w:space="0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9" w:type="dxa"/>
            <w:tcBorders>
              <w:left w:val="nil"/>
              <w:bottom w:val="nil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color="auto" w:sz="4" w:space="0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left w:val="nil"/>
              <w:bottom w:val="nil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color="auto" w:sz="4" w:space="0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tcBorders>
              <w:left w:val="nil"/>
              <w:bottom w:val="nil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综合医疗服务类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医技诊疗类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临床诊疗类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中医及民族医诊疗类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         4   （一级分类）</w:t>
            </w:r>
          </w:p>
        </w:tc>
      </w:tr>
    </w:tbl>
    <w:p>
      <w:pPr>
        <w:widowControl/>
        <w:spacing w:line="240" w:lineRule="exact"/>
        <w:rPr>
          <w:rFonts w:ascii="仿宋_GB2312" w:hAnsi="宋体" w:eastAsia="仿宋_GB2312" w:cs="宋体"/>
          <w:b/>
          <w:bCs/>
          <w:color w:val="000000"/>
          <w:kern w:val="0"/>
          <w:sz w:val="28"/>
          <w:szCs w:val="28"/>
        </w:rPr>
      </w:pPr>
    </w:p>
    <w:tbl>
      <w:tblPr>
        <w:tblStyle w:val="9"/>
        <w:tblW w:w="81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8"/>
        <w:gridCol w:w="918"/>
        <w:gridCol w:w="1107"/>
        <w:gridCol w:w="1107"/>
        <w:gridCol w:w="40"/>
        <w:gridCol w:w="607"/>
        <w:gridCol w:w="648"/>
        <w:gridCol w:w="1417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4090" w:type="dxa"/>
            <w:gridSpan w:val="5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widowControl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90" w:type="dxa"/>
            <w:gridSpan w:val="4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widowControl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918" w:type="dxa"/>
            <w:tcBorders>
              <w:top w:val="nil"/>
              <w:left w:val="nil"/>
              <w:bottom w:val="nil"/>
            </w:tcBorders>
          </w:tcPr>
          <w:p>
            <w:pPr>
              <w:widowControl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8" w:type="dxa"/>
            <w:tcBorders>
              <w:bottom w:val="nil"/>
              <w:right w:val="nil"/>
            </w:tcBorders>
          </w:tcPr>
          <w:p>
            <w:pPr>
              <w:widowControl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tcBorders>
              <w:left w:val="nil"/>
              <w:bottom w:val="nil"/>
            </w:tcBorders>
          </w:tcPr>
          <w:p>
            <w:pPr>
              <w:widowControl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tcBorders>
              <w:bottom w:val="nil"/>
              <w:right w:val="nil"/>
            </w:tcBorders>
          </w:tcPr>
          <w:p>
            <w:pPr>
              <w:widowControl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7" w:type="dxa"/>
            <w:gridSpan w:val="2"/>
            <w:tcBorders>
              <w:left w:val="nil"/>
              <w:bottom w:val="nil"/>
            </w:tcBorders>
          </w:tcPr>
          <w:p>
            <w:pPr>
              <w:widowControl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8" w:type="dxa"/>
            <w:tcBorders>
              <w:bottom w:val="nil"/>
              <w:right w:val="nil"/>
            </w:tcBorders>
          </w:tcPr>
          <w:p>
            <w:pPr>
              <w:widowControl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bottom w:val="nil"/>
            </w:tcBorders>
          </w:tcPr>
          <w:p>
            <w:pPr>
              <w:widowControl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>
            <w:pPr>
              <w:widowControl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临床各系统诊疗</w:t>
            </w:r>
          </w:p>
        </w:tc>
        <w:tc>
          <w:tcPr>
            <w:tcW w:w="2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经血管介入性治疗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手术治疗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物理治疗与康复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2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     34  （二级分类）</w:t>
            </w:r>
          </w:p>
        </w:tc>
      </w:tr>
    </w:tbl>
    <w:p>
      <w:pPr>
        <w:widowControl/>
        <w:spacing w:line="240" w:lineRule="exact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</w:p>
    <w:tbl>
      <w:tblPr>
        <w:tblStyle w:val="9"/>
        <w:tblW w:w="84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4"/>
        <w:gridCol w:w="355"/>
        <w:gridCol w:w="850"/>
        <w:gridCol w:w="851"/>
        <w:gridCol w:w="921"/>
        <w:gridCol w:w="901"/>
        <w:gridCol w:w="20"/>
        <w:gridCol w:w="663"/>
        <w:gridCol w:w="663"/>
        <w:gridCol w:w="712"/>
        <w:gridCol w:w="712"/>
        <w:gridCol w:w="731"/>
        <w:gridCol w:w="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32" w:type="dxa"/>
            <w:gridSpan w:val="6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widowControl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32" w:type="dxa"/>
            <w:gridSpan w:val="7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widowControl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</w:tcPr>
          <w:p>
            <w:pPr>
              <w:widowControl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5" w:type="dxa"/>
            <w:tcBorders>
              <w:bottom w:val="nil"/>
              <w:right w:val="nil"/>
            </w:tcBorders>
          </w:tcPr>
          <w:p>
            <w:pPr>
              <w:widowControl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bottom w:val="nil"/>
            </w:tcBorders>
          </w:tcPr>
          <w:p>
            <w:pPr>
              <w:widowControl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nil"/>
              <w:right w:val="nil"/>
            </w:tcBorders>
          </w:tcPr>
          <w:p>
            <w:pPr>
              <w:widowControl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nil"/>
              <w:bottom w:val="nil"/>
            </w:tcBorders>
          </w:tcPr>
          <w:p>
            <w:pPr>
              <w:widowControl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tcBorders>
              <w:bottom w:val="nil"/>
              <w:right w:val="nil"/>
            </w:tcBorders>
          </w:tcPr>
          <w:p>
            <w:pPr>
              <w:widowControl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3" w:type="dxa"/>
            <w:tcBorders>
              <w:left w:val="nil"/>
              <w:bottom w:val="nil"/>
            </w:tcBorders>
          </w:tcPr>
          <w:p>
            <w:pPr>
              <w:widowControl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3" w:type="dxa"/>
            <w:tcBorders>
              <w:bottom w:val="nil"/>
              <w:right w:val="nil"/>
            </w:tcBorders>
          </w:tcPr>
          <w:p>
            <w:pPr>
              <w:widowControl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2" w:type="dxa"/>
            <w:tcBorders>
              <w:left w:val="nil"/>
              <w:bottom w:val="nil"/>
            </w:tcBorders>
          </w:tcPr>
          <w:p>
            <w:pPr>
              <w:widowControl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2" w:type="dxa"/>
            <w:tcBorders>
              <w:bottom w:val="nil"/>
              <w:right w:val="nil"/>
            </w:tcBorders>
          </w:tcPr>
          <w:p>
            <w:pPr>
              <w:widowControl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1" w:type="dxa"/>
            <w:tcBorders>
              <w:left w:val="nil"/>
              <w:bottom w:val="nil"/>
            </w:tcBorders>
          </w:tcPr>
          <w:p>
            <w:pPr>
              <w:widowControl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nil"/>
              <w:bottom w:val="nil"/>
              <w:right w:val="nil"/>
            </w:tcBorders>
          </w:tcPr>
          <w:p>
            <w:pPr>
              <w:widowControl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麻醉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神经系统手术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内分泌系统手术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眼部手术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耳部手术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3301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3302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3303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3304</w:t>
            </w:r>
          </w:p>
        </w:tc>
        <w:tc>
          <w:tcPr>
            <w:tcW w:w="28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  3305   ……（三级分类）</w:t>
            </w:r>
          </w:p>
        </w:tc>
      </w:tr>
    </w:tbl>
    <w:p>
      <w:pPr>
        <w:widowControl/>
        <w:spacing w:line="240" w:lineRule="exact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</w:p>
    <w:tbl>
      <w:tblPr>
        <w:tblStyle w:val="9"/>
        <w:tblW w:w="901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2"/>
        <w:gridCol w:w="583"/>
        <w:gridCol w:w="595"/>
        <w:gridCol w:w="595"/>
        <w:gridCol w:w="708"/>
        <w:gridCol w:w="709"/>
        <w:gridCol w:w="736"/>
        <w:gridCol w:w="43"/>
        <w:gridCol w:w="780"/>
        <w:gridCol w:w="1205"/>
        <w:gridCol w:w="1206"/>
        <w:gridCol w:w="637"/>
        <w:gridCol w:w="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4508" w:type="dxa"/>
            <w:gridSpan w:val="7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widowControl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9" w:type="dxa"/>
            <w:gridSpan w:val="6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widowControl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582" w:type="dxa"/>
            <w:tcBorders>
              <w:top w:val="nil"/>
              <w:left w:val="nil"/>
              <w:bottom w:val="nil"/>
            </w:tcBorders>
          </w:tcPr>
          <w:p>
            <w:pPr>
              <w:widowControl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3" w:type="dxa"/>
            <w:tcBorders>
              <w:bottom w:val="nil"/>
              <w:right w:val="nil"/>
            </w:tcBorders>
          </w:tcPr>
          <w:p>
            <w:pPr>
              <w:widowControl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tcBorders>
              <w:left w:val="nil"/>
              <w:bottom w:val="nil"/>
            </w:tcBorders>
          </w:tcPr>
          <w:p>
            <w:pPr>
              <w:widowControl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nil"/>
              <w:right w:val="nil"/>
            </w:tcBorders>
          </w:tcPr>
          <w:p>
            <w:pPr>
              <w:widowControl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nil"/>
              <w:bottom w:val="nil"/>
            </w:tcBorders>
          </w:tcPr>
          <w:p>
            <w:pPr>
              <w:widowControl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nil"/>
              <w:right w:val="nil"/>
            </w:tcBorders>
          </w:tcPr>
          <w:p>
            <w:pPr>
              <w:widowControl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9" w:type="dxa"/>
            <w:gridSpan w:val="2"/>
            <w:tcBorders>
              <w:left w:val="nil"/>
              <w:bottom w:val="nil"/>
            </w:tcBorders>
          </w:tcPr>
          <w:p>
            <w:pPr>
              <w:widowControl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nil"/>
              <w:right w:val="nil"/>
            </w:tcBorders>
          </w:tcPr>
          <w:p>
            <w:pPr>
              <w:widowControl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5" w:type="dxa"/>
            <w:tcBorders>
              <w:left w:val="nil"/>
              <w:bottom w:val="nil"/>
            </w:tcBorders>
          </w:tcPr>
          <w:p>
            <w:pPr>
              <w:widowControl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6" w:type="dxa"/>
            <w:tcBorders>
              <w:bottom w:val="nil"/>
              <w:right w:val="nil"/>
            </w:tcBorders>
          </w:tcPr>
          <w:p>
            <w:pPr>
              <w:widowControl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7" w:type="dxa"/>
            <w:tcBorders>
              <w:left w:val="nil"/>
              <w:bottom w:val="nil"/>
            </w:tcBorders>
          </w:tcPr>
          <w:p>
            <w:pPr>
              <w:widowControl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bottom w:val="nil"/>
              <w:right w:val="nil"/>
            </w:tcBorders>
          </w:tcPr>
          <w:p>
            <w:pPr>
              <w:widowControl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眼睑手术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泪器手术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结膜手术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角膜手术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虹膜睫状体和前房手术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330401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330402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330403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330404</w:t>
            </w:r>
          </w:p>
        </w:tc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ind w:firstLine="720" w:firstLineChars="300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330405  ……</w:t>
            </w:r>
            <w:r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（四级分类）</w:t>
            </w:r>
          </w:p>
        </w:tc>
      </w:tr>
    </w:tbl>
    <w:p>
      <w:pPr>
        <w:widowControl/>
        <w:spacing w:line="240" w:lineRule="exact"/>
        <w:rPr>
          <w:rFonts w:ascii="仿宋_GB2312" w:hAnsi="宋体" w:eastAsia="仿宋_GB2312" w:cs="宋体"/>
          <w:b/>
          <w:bCs/>
          <w:color w:val="000000"/>
          <w:kern w:val="0"/>
          <w:sz w:val="28"/>
          <w:szCs w:val="28"/>
        </w:rPr>
      </w:pPr>
    </w:p>
    <w:tbl>
      <w:tblPr>
        <w:tblStyle w:val="9"/>
        <w:tblW w:w="938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93"/>
        <w:gridCol w:w="4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93" w:type="dxa"/>
            <w:tcBorders>
              <w:top w:val="nil"/>
              <w:left w:val="nil"/>
            </w:tcBorders>
          </w:tcPr>
          <w:p>
            <w:pPr>
              <w:widowControl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93" w:type="dxa"/>
            <w:tcBorders>
              <w:top w:val="nil"/>
              <w:right w:val="nil"/>
            </w:tcBorders>
          </w:tcPr>
          <w:p>
            <w:pPr>
              <w:widowControl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86" w:type="dxa"/>
            <w:gridSpan w:val="2"/>
            <w:tcBorders>
              <w:bottom w:val="nil"/>
            </w:tcBorders>
          </w:tcPr>
          <w:p>
            <w:pPr>
              <w:widowControl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9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ind w:left="1155" w:leftChars="550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330404001 表层角膜镜片镶嵌术      （第五级：终极项目）</w:t>
            </w:r>
          </w:p>
          <w:p>
            <w:pPr>
              <w:widowControl/>
              <w:ind w:left="1155" w:leftChars="550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330404002 近视性放射状角膜切开术 ……</w:t>
            </w:r>
          </w:p>
        </w:tc>
      </w:tr>
    </w:tbl>
    <w:p>
      <w:pPr>
        <w:widowControl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widowControl/>
        <w:numPr>
          <w:ilvl w:val="0"/>
          <w:numId w:val="2"/>
        </w:numPr>
        <w:spacing w:line="600" w:lineRule="exact"/>
        <w:ind w:firstLine="640" w:firstLineChars="200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eastAsia="zh-CN"/>
          <w:rPrChange w:id="70" w:author="ybj" w:date="2021-04-15T14:25:04Z">
            <w:rPr>
              <w:rFonts w:hint="eastAsia" w:ascii="黑体" w:hAnsi="黑体" w:eastAsia="黑体" w:cs="黑体"/>
              <w:color w:val="000000"/>
              <w:kern w:val="0"/>
              <w:sz w:val="32"/>
              <w:szCs w:val="32"/>
              <w:lang w:eastAsia="zh-CN"/>
            </w:rPr>
          </w:rPrChange>
        </w:rPr>
        <w:pPrChange w:id="69" w:author="ybj" w:date="2021-04-15T14:25:15Z">
          <w:pPr>
            <w:widowControl/>
            <w:numPr>
              <w:ilvl w:val="0"/>
              <w:numId w:val="2"/>
            </w:numPr>
            <w:ind w:firstLine="640" w:firstLineChars="200"/>
          </w:pPr>
        </w:pPrChange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eastAsia="zh-CN"/>
          <w:rPrChange w:id="71" w:author="ybj" w:date="2021-04-15T14:25:04Z">
            <w:rPr>
              <w:rFonts w:hint="eastAsia" w:ascii="黑体" w:hAnsi="黑体" w:eastAsia="黑体" w:cs="黑体"/>
              <w:color w:val="000000"/>
              <w:kern w:val="0"/>
              <w:sz w:val="32"/>
              <w:szCs w:val="32"/>
              <w:lang w:eastAsia="zh-CN"/>
            </w:rPr>
          </w:rPrChange>
        </w:rPr>
        <w:t>医疗服务价格项目要素</w:t>
      </w:r>
    </w:p>
    <w:p>
      <w:pPr>
        <w:widowControl/>
        <w:numPr>
          <w:ilvl w:val="-1"/>
          <w:numId w:val="0"/>
        </w:num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rPrChange w:id="73" w:author="ybj" w:date="2021-04-15T14:25:04Z">
            <w:rPr>
              <w:rFonts w:ascii="仿宋_GB2312" w:hAnsi="宋体" w:eastAsia="仿宋_GB2312" w:cs="宋体"/>
              <w:color w:val="000000"/>
              <w:kern w:val="0"/>
              <w:sz w:val="32"/>
              <w:szCs w:val="32"/>
            </w:rPr>
          </w:rPrChange>
        </w:rPr>
        <w:pPrChange w:id="72" w:author="ybj" w:date="2021-04-15T14:25:15Z">
          <w:pPr>
            <w:widowControl/>
            <w:numPr>
              <w:ilvl w:val="-1"/>
              <w:numId w:val="0"/>
            </w:numPr>
            <w:ind w:firstLine="640" w:firstLineChars="200"/>
          </w:pPr>
        </w:pPrChange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rPrChange w:id="74" w:author="ybj" w:date="2021-04-15T14:25:04Z">
            <w:rPr>
              <w:rFonts w:hint="eastAsia" w:ascii="仿宋_GB2312" w:hAnsi="宋体" w:eastAsia="仿宋_GB2312" w:cs="宋体"/>
              <w:color w:val="000000"/>
              <w:kern w:val="0"/>
              <w:sz w:val="32"/>
              <w:szCs w:val="32"/>
            </w:rPr>
          </w:rPrChange>
        </w:rPr>
        <w:t>每项医疗服务价格项目设“财务分类”、“编码”、“项目名称”、“项目内涵”、“除外内容”、“计价单位”、“价格”和“说明”八个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  <w:rPrChange w:id="75" w:author="ybj" w:date="2021-04-15T14:25:04Z">
            <w:rPr>
              <w:rFonts w:hint="eastAsia" w:ascii="仿宋_GB2312" w:hAnsi="宋体" w:eastAsia="仿宋_GB2312" w:cs="宋体"/>
              <w:color w:val="000000"/>
              <w:kern w:val="0"/>
              <w:sz w:val="32"/>
              <w:szCs w:val="32"/>
              <w:lang w:eastAsia="zh-CN"/>
            </w:rPr>
          </w:rPrChange>
        </w:rPr>
        <w:t>要素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rPrChange w:id="76" w:author="ybj" w:date="2021-04-15T14:25:04Z">
            <w:rPr>
              <w:rFonts w:hint="eastAsia" w:ascii="仿宋_GB2312" w:hAnsi="宋体" w:eastAsia="仿宋_GB2312" w:cs="宋体"/>
              <w:color w:val="000000"/>
              <w:kern w:val="0"/>
              <w:sz w:val="32"/>
              <w:szCs w:val="32"/>
            </w:rPr>
          </w:rPrChange>
        </w:rPr>
        <w:t>。</w:t>
      </w:r>
    </w:p>
    <w:p>
      <w:pPr>
        <w:widowControl/>
        <w:spacing w:line="600" w:lineRule="exact"/>
        <w:ind w:firstLine="640" w:firstLineChars="200"/>
        <w:rPr>
          <w:rFonts w:hint="default" w:ascii="Times New Roman" w:hAnsi="Times New Roman" w:eastAsia="楷体" w:cs="Times New Roman"/>
          <w:color w:val="000000"/>
          <w:kern w:val="0"/>
          <w:sz w:val="32"/>
          <w:szCs w:val="32"/>
          <w:rPrChange w:id="78" w:author="ybj" w:date="2021-04-15T14:25:04Z">
            <w:rPr>
              <w:rFonts w:hint="eastAsia" w:ascii="楷体" w:hAnsi="楷体" w:eastAsia="楷体" w:cs="楷体"/>
              <w:color w:val="000000"/>
              <w:kern w:val="0"/>
              <w:sz w:val="32"/>
              <w:szCs w:val="32"/>
            </w:rPr>
          </w:rPrChange>
        </w:rPr>
        <w:pPrChange w:id="77" w:author="ybj" w:date="2021-04-15T14:25:15Z">
          <w:pPr>
            <w:widowControl/>
            <w:ind w:firstLine="640" w:firstLineChars="200"/>
          </w:pPr>
        </w:pPrChange>
      </w:pPr>
      <w:r>
        <w:rPr>
          <w:rFonts w:hint="default" w:ascii="Times New Roman" w:hAnsi="Times New Roman" w:eastAsia="楷体" w:cs="Times New Roman"/>
          <w:color w:val="000000"/>
          <w:kern w:val="0"/>
          <w:sz w:val="32"/>
          <w:szCs w:val="32"/>
          <w:rPrChange w:id="79" w:author="ybj" w:date="2021-04-15T14:25:04Z">
            <w:rPr>
              <w:rFonts w:hint="eastAsia" w:ascii="楷体" w:hAnsi="楷体" w:eastAsia="楷体" w:cs="楷体"/>
              <w:color w:val="000000"/>
              <w:kern w:val="0"/>
              <w:sz w:val="32"/>
              <w:szCs w:val="32"/>
            </w:rPr>
          </w:rPrChange>
        </w:rPr>
        <w:t>1.财务分类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rPrChange w:id="81" w:author="ybj" w:date="2021-04-15T14:25:04Z">
            <w:rPr>
              <w:rFonts w:ascii="仿宋_GB2312" w:hAnsi="宋体" w:eastAsia="仿宋_GB2312" w:cs="宋体"/>
              <w:color w:val="000000"/>
              <w:kern w:val="0"/>
              <w:sz w:val="32"/>
              <w:szCs w:val="32"/>
            </w:rPr>
          </w:rPrChange>
        </w:rPr>
        <w:pPrChange w:id="80" w:author="ybj" w:date="2021-04-15T14:25:15Z">
          <w:pPr>
            <w:widowControl/>
            <w:ind w:firstLine="640" w:firstLineChars="200"/>
          </w:pPr>
        </w:pPrChange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rPrChange w:id="82" w:author="ybj" w:date="2021-04-15T14:25:04Z">
            <w:rPr>
              <w:rFonts w:hint="eastAsia" w:ascii="仿宋_GB2312" w:hAnsi="宋体" w:eastAsia="仿宋_GB2312" w:cs="宋体"/>
              <w:color w:val="000000"/>
              <w:kern w:val="0"/>
              <w:sz w:val="32"/>
              <w:szCs w:val="32"/>
            </w:rPr>
          </w:rPrChange>
        </w:rPr>
        <w:t>财务分类是根据财政部和卫生健康委颁布的《医院财务制度》规定的医疗收入项目类别确定的，财务分类码采用大写英文字母，其中： B为床位费、C为诊查费、D为检查费、E为治疗费、F为护理费、G为手术费、H为化验费</w:t>
      </w:r>
      <w:del w:id="83" w:author="徐丹" w:date="2021-04-12T16:53:20Z">
        <w:r>
          <w:rPr>
            <w:rFonts w:hint="default" w:ascii="Times New Roman" w:hAnsi="Times New Roman" w:eastAsia="仿宋_GB2312" w:cs="Times New Roman"/>
            <w:color w:val="000000"/>
            <w:kern w:val="0"/>
            <w:sz w:val="32"/>
            <w:szCs w:val="32"/>
            <w:rPrChange w:id="84" w:author="ybj" w:date="2021-04-15T14:25:04Z"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rPrChange>
          </w:rPr>
          <w:delText>、I为其他费</w:delText>
        </w:r>
      </w:del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rPrChange w:id="86" w:author="ybj" w:date="2021-04-15T14:25:04Z">
            <w:rPr>
              <w:rFonts w:hint="eastAsia" w:ascii="仿宋_GB2312" w:hAnsi="宋体" w:eastAsia="仿宋_GB2312" w:cs="宋体"/>
              <w:color w:val="000000"/>
              <w:kern w:val="0"/>
              <w:sz w:val="32"/>
              <w:szCs w:val="32"/>
            </w:rPr>
          </w:rPrChange>
        </w:rPr>
        <w:t>。</w:t>
      </w:r>
    </w:p>
    <w:p>
      <w:pPr>
        <w:widowControl/>
        <w:spacing w:line="600" w:lineRule="exact"/>
        <w:ind w:firstLine="640" w:firstLineChars="200"/>
        <w:rPr>
          <w:rFonts w:hint="default" w:ascii="Times New Roman" w:hAnsi="Times New Roman" w:eastAsia="楷体" w:cs="Times New Roman"/>
          <w:color w:val="000000"/>
          <w:kern w:val="0"/>
          <w:sz w:val="32"/>
          <w:szCs w:val="32"/>
          <w:rPrChange w:id="88" w:author="ybj" w:date="2021-04-15T14:25:04Z">
            <w:rPr>
              <w:rFonts w:hint="eastAsia" w:ascii="楷体" w:hAnsi="楷体" w:eastAsia="楷体" w:cs="楷体"/>
              <w:color w:val="000000"/>
              <w:kern w:val="0"/>
              <w:sz w:val="32"/>
              <w:szCs w:val="32"/>
            </w:rPr>
          </w:rPrChange>
        </w:rPr>
        <w:pPrChange w:id="87" w:author="ybj" w:date="2021-04-15T14:25:15Z">
          <w:pPr>
            <w:widowControl/>
            <w:ind w:firstLine="640" w:firstLineChars="200"/>
          </w:pPr>
        </w:pPrChange>
      </w:pPr>
      <w:r>
        <w:rPr>
          <w:rFonts w:hint="default" w:ascii="Times New Roman" w:hAnsi="Times New Roman" w:eastAsia="楷体" w:cs="Times New Roman"/>
          <w:color w:val="000000"/>
          <w:kern w:val="0"/>
          <w:sz w:val="32"/>
          <w:szCs w:val="32"/>
          <w:rPrChange w:id="89" w:author="ybj" w:date="2021-04-15T14:25:04Z">
            <w:rPr>
              <w:rFonts w:hint="eastAsia" w:ascii="楷体" w:hAnsi="楷体" w:eastAsia="楷体" w:cs="楷体"/>
              <w:color w:val="000000"/>
              <w:kern w:val="0"/>
              <w:sz w:val="32"/>
              <w:szCs w:val="32"/>
            </w:rPr>
          </w:rPrChange>
        </w:rPr>
        <w:t>2.项目编码</w:t>
      </w:r>
    </w:p>
    <w:p>
      <w:pPr>
        <w:pStyle w:val="3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rPrChange w:id="91" w:author="ybj" w:date="2021-04-15T14:25:04Z">
            <w:rPr>
              <w:rFonts w:hint="eastAsia" w:ascii="仿宋_GB2312" w:hAnsi="宋体" w:eastAsia="仿宋_GB2312" w:cs="宋体"/>
              <w:color w:val="000000"/>
              <w:kern w:val="0"/>
              <w:sz w:val="32"/>
              <w:szCs w:val="32"/>
            </w:rPr>
          </w:rPrChange>
        </w:rPr>
        <w:pPrChange w:id="90" w:author="ybj" w:date="2021-04-15T14:25:15Z">
          <w:pPr>
            <w:pStyle w:val="3"/>
            <w:ind w:firstLine="640" w:firstLineChars="200"/>
          </w:pPr>
        </w:pPrChange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rPrChange w:id="92" w:author="ybj" w:date="2021-04-15T14:25:04Z">
            <w:rPr>
              <w:rFonts w:hint="eastAsia" w:ascii="仿宋_GB2312" w:hAnsi="宋体" w:eastAsia="仿宋_GB2312" w:cs="宋体"/>
              <w:color w:val="000000"/>
              <w:kern w:val="0"/>
              <w:sz w:val="32"/>
              <w:szCs w:val="32"/>
            </w:rPr>
          </w:rPrChange>
        </w:rPr>
        <w:t>项目编码采用顺序码，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  <w:rPrChange w:id="93" w:author="ybj" w:date="2021-04-15T14:25:04Z">
            <w:rPr>
              <w:rFonts w:hint="eastAsia" w:ascii="仿宋_GB2312" w:hAnsi="宋体" w:eastAsia="仿宋_GB2312" w:cs="宋体"/>
              <w:color w:val="000000"/>
              <w:kern w:val="0"/>
              <w:sz w:val="32"/>
              <w:szCs w:val="32"/>
              <w:lang w:eastAsia="zh-CN"/>
            </w:rPr>
          </w:rPrChange>
        </w:rPr>
        <w:t>主项目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rPrChange w:id="94" w:author="ybj" w:date="2021-04-15T14:25:04Z">
            <w:rPr>
              <w:rFonts w:hint="eastAsia" w:ascii="仿宋_GB2312" w:hAnsi="宋体" w:eastAsia="仿宋_GB2312" w:cs="宋体"/>
              <w:color w:val="000000"/>
              <w:kern w:val="0"/>
              <w:sz w:val="32"/>
              <w:szCs w:val="32"/>
            </w:rPr>
          </w:rPrChange>
        </w:rPr>
        <w:t>设为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  <w:rPrChange w:id="95" w:author="ybj" w:date="2021-04-15T14:25:04Z">
            <w:rPr>
              <w:rFonts w:hint="eastAsia" w:ascii="仿宋_GB2312" w:hAnsi="宋体" w:eastAsia="仿宋_GB2312" w:cs="宋体"/>
              <w:color w:val="000000"/>
              <w:kern w:val="0"/>
              <w:sz w:val="32"/>
              <w:szCs w:val="32"/>
              <w:lang w:val="en-US" w:eastAsia="zh-CN"/>
            </w:rPr>
          </w:rPrChange>
        </w:rPr>
        <w:t>9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rPrChange w:id="96" w:author="ybj" w:date="2021-04-15T14:25:04Z">
            <w:rPr>
              <w:rFonts w:hint="eastAsia" w:ascii="仿宋_GB2312" w:hAnsi="宋体" w:eastAsia="仿宋_GB2312" w:cs="宋体"/>
              <w:color w:val="000000"/>
              <w:kern w:val="0"/>
              <w:sz w:val="32"/>
              <w:szCs w:val="32"/>
            </w:rPr>
          </w:rPrChange>
        </w:rPr>
        <w:t>位。从左至右第1位为一级分类码，第2位为二级分类码，第3－4位为三级分类码，第5－6位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rPrChange w:id="97" w:author="ybj" w:date="2021-04-15T14:25:04Z">
            <w:rPr>
              <w:rFonts w:hint="eastAsia" w:ascii="仿宋_GB2312" w:hAnsi="仿宋_GB2312" w:eastAsia="仿宋_GB2312" w:cs="仿宋_GB2312"/>
              <w:color w:val="000000"/>
              <w:kern w:val="0"/>
              <w:sz w:val="32"/>
              <w:szCs w:val="32"/>
            </w:rPr>
          </w:rPrChange>
        </w:rPr>
        <w:t>为四级分类码，</w:t>
      </w:r>
      <w:r>
        <w:rPr>
          <w:rFonts w:hint="default" w:ascii="Times New Roman" w:hAnsi="Times New Roman" w:eastAsia="仿宋_GB2312" w:cs="Times New Roman"/>
          <w:sz w:val="32"/>
          <w:szCs w:val="32"/>
          <w:rPrChange w:id="98" w:author="ybj" w:date="2021-04-15T14:25:04Z">
            <w:rPr>
              <w:rFonts w:hint="eastAsia" w:ascii="仿宋_GB2312" w:hAnsi="仿宋_GB2312" w:eastAsia="仿宋_GB2312" w:cs="仿宋_GB2312"/>
              <w:sz w:val="32"/>
              <w:szCs w:val="32"/>
            </w:rPr>
          </w:rPrChange>
        </w:rPr>
        <w:t>第7位之后为项目顺序码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rPrChange w:id="99" w:author="ybj" w:date="2021-04-15T14:25:04Z">
            <w:rPr>
              <w:rFonts w:hint="eastAsia" w:ascii="仿宋_GB2312" w:hAnsi="仿宋_GB2312" w:eastAsia="仿宋_GB2312" w:cs="仿宋_GB2312"/>
              <w:color w:val="000000"/>
              <w:kern w:val="0"/>
              <w:sz w:val="32"/>
              <w:szCs w:val="32"/>
            </w:rPr>
          </w:rPrChange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rPrChange w:id="100" w:author="ybj" w:date="2021-04-15T14:25:04Z">
            <w:rPr>
              <w:rFonts w:hint="eastAsia" w:ascii="仿宋_GB2312" w:hAnsi="仿宋_GB2312" w:eastAsia="仿宋_GB2312" w:cs="仿宋_GB2312"/>
              <w:sz w:val="32"/>
              <w:szCs w:val="32"/>
            </w:rPr>
          </w:rPrChange>
        </w:rPr>
        <w:t>以全国</w:t>
      </w:r>
      <w:r>
        <w:rPr>
          <w:rFonts w:hint="default" w:ascii="Times New Roman" w:hAnsi="Times New Roman" w:eastAsia="仿宋_GB2312" w:cs="Times New Roman"/>
          <w:sz w:val="32"/>
          <w:szCs w:val="32"/>
          <w:rPrChange w:id="101" w:author="ybj" w:date="2021-04-15T14:25:04Z">
            <w:rPr>
              <w:rFonts w:hint="eastAsia" w:ascii="仿宋_GB2312" w:eastAsia="仿宋_GB2312"/>
              <w:sz w:val="32"/>
              <w:szCs w:val="32"/>
            </w:rPr>
          </w:rPrChange>
        </w:rPr>
        <w:t>统一的9位编码为基础，采用9+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  <w:rPrChange w:id="102" w:author="ybj" w:date="2021-04-15T14:25:04Z">
            <w:rPr>
              <w:rFonts w:hint="eastAsia" w:ascii="仿宋_GB2312" w:eastAsia="仿宋_GB2312"/>
              <w:color w:val="auto"/>
              <w:sz w:val="32"/>
              <w:szCs w:val="32"/>
              <w:lang w:val="en-US" w:eastAsia="zh-CN"/>
            </w:rPr>
          </w:rPrChange>
        </w:rPr>
        <w:t>N</w:t>
      </w:r>
      <w:r>
        <w:rPr>
          <w:rFonts w:hint="default" w:ascii="Times New Roman" w:hAnsi="Times New Roman" w:eastAsia="仿宋_GB2312" w:cs="Times New Roman"/>
          <w:sz w:val="32"/>
          <w:szCs w:val="32"/>
          <w:rPrChange w:id="103" w:author="ybj" w:date="2021-04-15T14:25:04Z">
            <w:rPr>
              <w:rFonts w:hint="eastAsia" w:ascii="仿宋_GB2312" w:eastAsia="仿宋_GB2312"/>
              <w:sz w:val="32"/>
              <w:szCs w:val="32"/>
            </w:rPr>
          </w:rPrChange>
        </w:rPr>
        <w:t>位编码管理，每一个编码对应一个项目。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rPrChange w:id="104" w:author="ybj" w:date="2021-04-15T14:25:04Z">
            <w:rPr>
              <w:rFonts w:hint="eastAsia" w:ascii="仿宋_GB2312" w:hAnsi="宋体" w:eastAsia="仿宋_GB2312" w:cs="宋体"/>
              <w:color w:val="000000"/>
              <w:kern w:val="0"/>
              <w:sz w:val="32"/>
              <w:szCs w:val="32"/>
            </w:rPr>
          </w:rPrChange>
        </w:rPr>
        <w:t>部分类别项目因分类简单，无第三、四级分类，分类编码记为“00”。</w:t>
      </w:r>
    </w:p>
    <w:p>
      <w:pPr>
        <w:pStyle w:val="3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  <w:rPrChange w:id="106" w:author="ybj" w:date="2021-04-15T14:25:04Z">
            <w:rPr>
              <w:rFonts w:hint="eastAsia" w:ascii="仿宋_GB2312" w:hAnsi="宋体" w:eastAsia="仿宋_GB2312" w:cs="宋体"/>
              <w:color w:val="000000"/>
              <w:kern w:val="0"/>
              <w:sz w:val="32"/>
              <w:szCs w:val="32"/>
              <w:lang w:eastAsia="zh-CN"/>
            </w:rPr>
          </w:rPrChange>
        </w:rPr>
        <w:pPrChange w:id="105" w:author="ybj" w:date="2021-04-15T14:25:15Z">
          <w:pPr>
            <w:pStyle w:val="3"/>
            <w:ind w:firstLine="640" w:firstLineChars="200"/>
          </w:pPr>
        </w:pPrChange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  <w:rPrChange w:id="107" w:author="ybj" w:date="2021-04-15T14:25:04Z">
            <w:rPr>
              <w:rFonts w:hint="eastAsia" w:ascii="仿宋_GB2312" w:hAnsi="宋体" w:eastAsia="仿宋_GB2312" w:cs="宋体"/>
              <w:color w:val="000000"/>
              <w:kern w:val="0"/>
              <w:sz w:val="32"/>
              <w:szCs w:val="32"/>
              <w:lang w:eastAsia="zh-CN"/>
            </w:rPr>
          </w:rPrChange>
        </w:rPr>
        <w:t>市场调节价医疗服务价格项目，医疗机构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rPrChange w:id="108" w:author="ybj" w:date="2021-04-15T14:25:04Z">
            <w:rPr>
              <w:rFonts w:hint="eastAsia" w:ascii="仿宋_GB2312" w:hAnsi="宋体" w:eastAsia="仿宋_GB2312" w:cs="宋体"/>
              <w:color w:val="000000"/>
              <w:kern w:val="0"/>
              <w:sz w:val="32"/>
              <w:szCs w:val="32"/>
            </w:rPr>
          </w:rPrChange>
        </w:rPr>
        <w:t>可根据成本等情况制定不同的价格标准，收费编码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  <w:rPrChange w:id="109" w:author="ybj" w:date="2021-04-15T14:25:04Z">
            <w:rPr>
              <w:rFonts w:hint="eastAsia" w:ascii="仿宋_GB2312" w:hAnsi="宋体" w:eastAsia="仿宋_GB2312" w:cs="宋体"/>
              <w:color w:val="000000"/>
              <w:kern w:val="0"/>
              <w:sz w:val="32"/>
              <w:szCs w:val="32"/>
              <w:lang w:eastAsia="zh-CN"/>
            </w:rPr>
          </w:rPrChange>
        </w:rPr>
        <w:t>应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rPrChange w:id="110" w:author="ybj" w:date="2021-04-15T14:25:04Z">
            <w:rPr>
              <w:rFonts w:hint="eastAsia" w:ascii="仿宋_GB2312" w:hAnsi="宋体" w:eastAsia="仿宋_GB2312" w:cs="宋体"/>
              <w:color w:val="000000"/>
              <w:kern w:val="0"/>
              <w:sz w:val="32"/>
              <w:szCs w:val="32"/>
            </w:rPr>
          </w:rPrChange>
        </w:rPr>
        <w:t>在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  <w:rPrChange w:id="111" w:author="ybj" w:date="2021-04-15T14:25:04Z">
            <w:rPr>
              <w:rFonts w:hint="eastAsia" w:ascii="仿宋_GB2312" w:hAnsi="宋体" w:eastAsia="仿宋_GB2312" w:cs="宋体"/>
              <w:color w:val="000000"/>
              <w:kern w:val="0"/>
              <w:sz w:val="32"/>
              <w:szCs w:val="32"/>
              <w:lang w:eastAsia="zh-CN"/>
            </w:rPr>
          </w:rPrChange>
        </w:rPr>
        <w:t>省医保局公布同一项目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rPrChange w:id="112" w:author="ybj" w:date="2021-04-15T14:25:04Z">
            <w:rPr>
              <w:rFonts w:hint="eastAsia" w:ascii="仿宋_GB2312" w:hAnsi="宋体" w:eastAsia="仿宋_GB2312" w:cs="宋体"/>
              <w:color w:val="000000"/>
              <w:kern w:val="0"/>
              <w:sz w:val="32"/>
              <w:szCs w:val="32"/>
            </w:rPr>
          </w:rPrChange>
        </w:rPr>
        <w:t>编码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  <w:rPrChange w:id="113" w:author="ybj" w:date="2021-04-15T14:25:04Z">
            <w:rPr>
              <w:rFonts w:hint="eastAsia" w:ascii="仿宋_GB2312" w:hAnsi="宋体" w:eastAsia="仿宋_GB2312" w:cs="宋体"/>
              <w:color w:val="000000"/>
              <w:kern w:val="0"/>
              <w:sz w:val="32"/>
              <w:szCs w:val="32"/>
              <w:lang w:eastAsia="zh-CN"/>
            </w:rPr>
          </w:rPrChange>
        </w:rPr>
        <w:t>后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rPrChange w:id="114" w:author="ybj" w:date="2021-04-15T14:25:04Z">
            <w:rPr>
              <w:rFonts w:hint="eastAsia" w:ascii="仿宋_GB2312" w:hAnsi="宋体" w:eastAsia="仿宋_GB2312" w:cs="宋体"/>
              <w:color w:val="000000"/>
              <w:kern w:val="0"/>
              <w:sz w:val="32"/>
              <w:szCs w:val="32"/>
            </w:rPr>
          </w:rPrChange>
        </w:rPr>
        <w:t>用“/1、/2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  <w:rPrChange w:id="115" w:author="ybj" w:date="2021-04-15T14:25:04Z">
            <w:rPr>
              <w:rFonts w:hint="eastAsia" w:ascii="仿宋_GB2312" w:hAnsi="宋体" w:eastAsia="仿宋_GB2312" w:cs="宋体"/>
              <w:color w:val="000000"/>
              <w:kern w:val="0"/>
              <w:sz w:val="32"/>
              <w:szCs w:val="32"/>
              <w:lang w:val="en-US" w:eastAsia="zh-CN"/>
            </w:rPr>
          </w:rPrChange>
        </w:rPr>
        <w:t>...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  <w:rPrChange w:id="116" w:author="ybj" w:date="2021-04-15T14:25:04Z">
            <w:rPr>
              <w:rFonts w:hint="default" w:ascii="仿宋_GB2312" w:hAnsi="宋体" w:eastAsia="仿宋_GB2312" w:cs="宋体"/>
              <w:color w:val="000000"/>
              <w:kern w:val="0"/>
              <w:sz w:val="32"/>
              <w:szCs w:val="32"/>
              <w:lang w:val="en-US" w:eastAsia="zh-CN"/>
            </w:rPr>
          </w:rPrChange>
        </w:rPr>
        <w:t>”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rPrChange w:id="117" w:author="ybj" w:date="2021-04-15T14:25:04Z">
            <w:rPr>
              <w:rFonts w:hint="eastAsia" w:ascii="仿宋_GB2312" w:hAnsi="宋体" w:eastAsia="仿宋_GB2312" w:cs="宋体"/>
              <w:color w:val="000000"/>
              <w:kern w:val="0"/>
              <w:sz w:val="32"/>
              <w:szCs w:val="32"/>
            </w:rPr>
          </w:rPrChange>
        </w:rPr>
        <w:t>顺延编号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  <w:rPrChange w:id="118" w:author="ybj" w:date="2021-04-15T14:25:04Z">
            <w:rPr>
              <w:rFonts w:hint="eastAsia" w:ascii="仿宋_GB2312" w:hAnsi="宋体" w:eastAsia="仿宋_GB2312" w:cs="宋体"/>
              <w:color w:val="000000"/>
              <w:kern w:val="0"/>
              <w:sz w:val="32"/>
              <w:szCs w:val="32"/>
              <w:lang w:eastAsia="zh-CN"/>
            </w:rPr>
          </w:rPrChange>
        </w:rPr>
        <w:t>。</w:t>
      </w:r>
    </w:p>
    <w:p>
      <w:pPr>
        <w:widowControl/>
        <w:spacing w:line="600" w:lineRule="exact"/>
        <w:ind w:firstLine="640" w:firstLineChars="200"/>
        <w:rPr>
          <w:rFonts w:hint="default" w:ascii="Times New Roman" w:hAnsi="Times New Roman" w:eastAsia="楷体" w:cs="Times New Roman"/>
          <w:color w:val="000000"/>
          <w:kern w:val="0"/>
          <w:sz w:val="32"/>
          <w:szCs w:val="32"/>
          <w:rPrChange w:id="120" w:author="ybj" w:date="2021-04-15T14:25:04Z">
            <w:rPr>
              <w:rFonts w:hint="eastAsia" w:ascii="楷体" w:hAnsi="楷体" w:eastAsia="楷体" w:cs="楷体"/>
              <w:color w:val="000000"/>
              <w:kern w:val="0"/>
              <w:sz w:val="32"/>
              <w:szCs w:val="32"/>
            </w:rPr>
          </w:rPrChange>
        </w:rPr>
        <w:pPrChange w:id="119" w:author="ybj" w:date="2021-04-15T14:25:15Z">
          <w:pPr>
            <w:widowControl/>
            <w:ind w:firstLine="640" w:firstLineChars="200"/>
          </w:pPr>
        </w:pPrChange>
      </w:pPr>
      <w:r>
        <w:rPr>
          <w:rFonts w:hint="default" w:ascii="Times New Roman" w:hAnsi="Times New Roman" w:eastAsia="楷体" w:cs="Times New Roman"/>
          <w:color w:val="000000"/>
          <w:kern w:val="0"/>
          <w:sz w:val="32"/>
          <w:szCs w:val="32"/>
          <w:rPrChange w:id="121" w:author="ybj" w:date="2021-04-15T14:25:04Z">
            <w:rPr>
              <w:rFonts w:hint="eastAsia" w:ascii="楷体" w:hAnsi="楷体" w:eastAsia="楷体" w:cs="楷体"/>
              <w:color w:val="000000"/>
              <w:kern w:val="0"/>
              <w:sz w:val="32"/>
              <w:szCs w:val="32"/>
            </w:rPr>
          </w:rPrChange>
        </w:rPr>
        <w:t>3.项目名称</w:t>
      </w:r>
    </w:p>
    <w:p>
      <w:pPr>
        <w:pStyle w:val="3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  <w:rPrChange w:id="123" w:author="ybj" w:date="2021-04-15T14:25:04Z">
            <w:rPr>
              <w:rFonts w:hint="eastAsia" w:ascii="仿宋_GB2312" w:hAnsi="宋体" w:eastAsia="仿宋_GB2312" w:cs="宋体"/>
              <w:color w:val="000000"/>
              <w:kern w:val="0"/>
              <w:sz w:val="32"/>
              <w:szCs w:val="32"/>
              <w:lang w:eastAsia="zh-CN"/>
            </w:rPr>
          </w:rPrChange>
        </w:rPr>
        <w:pPrChange w:id="122" w:author="ybj" w:date="2021-04-15T14:25:15Z">
          <w:pPr>
            <w:pStyle w:val="3"/>
            <w:ind w:firstLine="640" w:firstLineChars="200"/>
          </w:pPr>
        </w:pPrChange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rPrChange w:id="124" w:author="ybj" w:date="2021-04-15T14:25:04Z">
            <w:rPr>
              <w:rFonts w:hint="eastAsia" w:ascii="仿宋_GB2312" w:hAnsi="宋体" w:eastAsia="仿宋_GB2312" w:cs="宋体"/>
              <w:color w:val="000000"/>
              <w:kern w:val="0"/>
              <w:sz w:val="32"/>
              <w:szCs w:val="32"/>
            </w:rPr>
          </w:rPrChange>
        </w:rPr>
        <w:t>为中文标准名称，部分项目名称中在括号内列出西文名称或缩写。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  <w:rPrChange w:id="125" w:author="ybj" w:date="2021-04-15T14:25:04Z">
            <w:rPr>
              <w:rFonts w:hint="eastAsia" w:ascii="仿宋_GB2312" w:hAnsi="宋体" w:eastAsia="仿宋_GB2312" w:cs="宋体"/>
              <w:color w:val="000000"/>
              <w:kern w:val="0"/>
              <w:sz w:val="32"/>
              <w:szCs w:val="32"/>
              <w:lang w:eastAsia="zh-CN"/>
            </w:rPr>
          </w:rPrChange>
        </w:rPr>
        <w:t>市场调节价医疗服务价格项目</w:t>
      </w:r>
      <w:ins w:id="126" w:author="Lenovo" w:date="2021-04-09T09:31:19Z">
        <w:r>
          <w:rPr>
            <w:rFonts w:hint="default" w:ascii="Times New Roman" w:hAnsi="Times New Roman" w:eastAsia="仿宋_GB2312" w:cs="Times New Roman"/>
            <w:color w:val="000000"/>
            <w:kern w:val="0"/>
            <w:sz w:val="32"/>
            <w:szCs w:val="32"/>
            <w:lang w:eastAsia="zh-CN"/>
            <w:rPrChange w:id="127" w:author="ybj" w:date="2021-04-15T14:25:04Z"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</w:rPrChange>
          </w:rPr>
          <w:t>如</w:t>
        </w:r>
      </w:ins>
      <w:ins w:id="129" w:author="Lenovo" w:date="2021-04-09T09:31:21Z">
        <w:r>
          <w:rPr>
            <w:rFonts w:hint="default" w:ascii="Times New Roman" w:hAnsi="Times New Roman" w:eastAsia="仿宋_GB2312" w:cs="Times New Roman"/>
            <w:color w:val="000000"/>
            <w:kern w:val="0"/>
            <w:sz w:val="32"/>
            <w:szCs w:val="32"/>
            <w:lang w:eastAsia="zh-CN"/>
            <w:rPrChange w:id="130" w:author="ybj" w:date="2021-04-15T14:25:04Z"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</w:rPrChange>
          </w:rPr>
          <w:t>顺</w:t>
        </w:r>
      </w:ins>
      <w:ins w:id="132" w:author="Lenovo" w:date="2021-04-09T09:31:23Z">
        <w:r>
          <w:rPr>
            <w:rFonts w:hint="default" w:ascii="Times New Roman" w:hAnsi="Times New Roman" w:eastAsia="仿宋_GB2312" w:cs="Times New Roman"/>
            <w:color w:val="000000"/>
            <w:kern w:val="0"/>
            <w:sz w:val="32"/>
            <w:szCs w:val="32"/>
            <w:lang w:eastAsia="zh-CN"/>
            <w:rPrChange w:id="133" w:author="ybj" w:date="2021-04-15T14:25:04Z"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</w:rPrChange>
          </w:rPr>
          <w:t>延</w:t>
        </w:r>
      </w:ins>
      <w:ins w:id="135" w:author="Lenovo" w:date="2021-04-09T09:31:24Z">
        <w:r>
          <w:rPr>
            <w:rFonts w:hint="default" w:ascii="Times New Roman" w:hAnsi="Times New Roman" w:eastAsia="仿宋_GB2312" w:cs="Times New Roman"/>
            <w:color w:val="000000"/>
            <w:kern w:val="0"/>
            <w:sz w:val="32"/>
            <w:szCs w:val="32"/>
            <w:lang w:eastAsia="zh-CN"/>
            <w:rPrChange w:id="136" w:author="ybj" w:date="2021-04-15T14:25:04Z"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</w:rPrChange>
          </w:rPr>
          <w:t>编码</w:t>
        </w:r>
      </w:ins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  <w:rPrChange w:id="138" w:author="ybj" w:date="2021-04-15T14:25:04Z">
            <w:rPr>
              <w:rFonts w:hint="eastAsia" w:ascii="仿宋_GB2312" w:hAnsi="宋体" w:eastAsia="仿宋_GB2312" w:cs="宋体"/>
              <w:color w:val="000000"/>
              <w:kern w:val="0"/>
              <w:sz w:val="32"/>
              <w:szCs w:val="32"/>
              <w:lang w:eastAsia="zh-CN"/>
            </w:rPr>
          </w:rPrChange>
        </w:rPr>
        <w:t>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rPrChange w:id="139" w:author="ybj" w:date="2021-04-15T14:25:04Z">
            <w:rPr>
              <w:rFonts w:hint="eastAsia" w:ascii="仿宋_GB2312" w:hAnsi="宋体" w:eastAsia="仿宋_GB2312" w:cs="宋体"/>
              <w:color w:val="000000"/>
              <w:kern w:val="0"/>
              <w:sz w:val="32"/>
              <w:szCs w:val="32"/>
            </w:rPr>
          </w:rPrChange>
        </w:rPr>
        <w:t>收费项目名称</w:t>
      </w:r>
      <w:ins w:id="140" w:author="Lenovo" w:date="2021-04-09T09:30:54Z">
        <w:r>
          <w:rPr>
            <w:rFonts w:hint="default" w:ascii="Times New Roman" w:hAnsi="Times New Roman" w:eastAsia="仿宋_GB2312" w:cs="Times New Roman"/>
            <w:color w:val="000000"/>
            <w:kern w:val="0"/>
            <w:sz w:val="32"/>
            <w:szCs w:val="32"/>
            <w:lang w:eastAsia="zh-CN"/>
            <w:rPrChange w:id="141" w:author="ybj" w:date="2021-04-15T14:25:04Z"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</w:rPrChange>
          </w:rPr>
          <w:t>可</w:t>
        </w:r>
      </w:ins>
      <w:del w:id="143" w:author="Lenovo" w:date="2021-04-09T09:31:09Z">
        <w:r>
          <w:rPr>
            <w:rFonts w:hint="default" w:ascii="Times New Roman" w:hAnsi="Times New Roman" w:eastAsia="仿宋_GB2312" w:cs="Times New Roman"/>
            <w:color w:val="000000"/>
            <w:kern w:val="0"/>
            <w:sz w:val="32"/>
            <w:szCs w:val="32"/>
            <w:lang w:eastAsia="zh-CN"/>
            <w:rPrChange w:id="144" w:author="ybj" w:date="2021-04-15T14:25:04Z"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</w:rPrChange>
          </w:rPr>
          <w:delText>相应</w:delText>
        </w:r>
      </w:del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rPrChange w:id="146" w:author="ybj" w:date="2021-04-15T14:25:04Z">
            <w:rPr>
              <w:rFonts w:hint="eastAsia" w:ascii="仿宋_GB2312" w:hAnsi="宋体" w:eastAsia="仿宋_GB2312" w:cs="宋体"/>
              <w:color w:val="000000"/>
              <w:kern w:val="0"/>
              <w:sz w:val="32"/>
              <w:szCs w:val="32"/>
            </w:rPr>
          </w:rPrChange>
        </w:rPr>
        <w:t>加后缀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  <w:rPrChange w:id="147" w:author="ybj" w:date="2021-04-15T14:25:04Z">
            <w:rPr>
              <w:rFonts w:hint="eastAsia" w:ascii="仿宋_GB2312" w:hAnsi="宋体" w:eastAsia="仿宋_GB2312" w:cs="宋体"/>
              <w:color w:val="000000"/>
              <w:kern w:val="0"/>
              <w:sz w:val="32"/>
              <w:szCs w:val="32"/>
              <w:lang w:val="en-US" w:eastAsia="zh-CN"/>
            </w:rPr>
          </w:rPrChange>
        </w:rPr>
        <w:t>“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rPrChange w:id="148" w:author="ybj" w:date="2021-04-15T14:25:04Z">
            <w:rPr>
              <w:rFonts w:hint="eastAsia" w:ascii="仿宋_GB2312" w:hAnsi="宋体" w:eastAsia="仿宋_GB2312" w:cs="宋体"/>
              <w:color w:val="000000"/>
              <w:kern w:val="0"/>
              <w:sz w:val="32"/>
              <w:szCs w:val="32"/>
            </w:rPr>
          </w:rPrChange>
        </w:rPr>
        <w:t>（如部位、方法等）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  <w:rPrChange w:id="149" w:author="ybj" w:date="2021-04-15T14:25:04Z">
            <w:rPr>
              <w:rFonts w:hint="default" w:ascii="仿宋_GB2312" w:hAnsi="宋体" w:eastAsia="仿宋_GB2312" w:cs="宋体"/>
              <w:color w:val="000000"/>
              <w:kern w:val="0"/>
              <w:sz w:val="32"/>
              <w:szCs w:val="32"/>
              <w:lang w:val="en-US" w:eastAsia="zh-CN"/>
            </w:rPr>
          </w:rPrChange>
        </w:rPr>
        <w:t>”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rPrChange w:id="150" w:author="ybj" w:date="2021-04-15T14:25:04Z">
            <w:rPr>
              <w:rFonts w:hint="eastAsia" w:ascii="仿宋_GB2312" w:hAnsi="宋体" w:eastAsia="仿宋_GB2312" w:cs="宋体"/>
              <w:color w:val="000000"/>
              <w:kern w:val="0"/>
              <w:sz w:val="32"/>
              <w:szCs w:val="32"/>
            </w:rPr>
          </w:rPrChange>
        </w:rPr>
        <w:t>进行区分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  <w:rPrChange w:id="151" w:author="ybj" w:date="2021-04-15T14:25:04Z">
            <w:rPr>
              <w:rFonts w:hint="eastAsia" w:ascii="仿宋_GB2312" w:hAnsi="宋体" w:eastAsia="仿宋_GB2312" w:cs="宋体"/>
              <w:color w:val="000000"/>
              <w:kern w:val="0"/>
              <w:sz w:val="32"/>
              <w:szCs w:val="32"/>
              <w:lang w:eastAsia="zh-CN"/>
            </w:rPr>
          </w:rPrChange>
        </w:rPr>
        <w:t>。</w:t>
      </w:r>
    </w:p>
    <w:p>
      <w:pPr>
        <w:widowControl/>
        <w:spacing w:line="600" w:lineRule="exact"/>
        <w:ind w:firstLine="640" w:firstLineChars="200"/>
        <w:rPr>
          <w:rFonts w:hint="default" w:ascii="Times New Roman" w:hAnsi="Times New Roman" w:eastAsia="楷体" w:cs="Times New Roman"/>
          <w:color w:val="000000"/>
          <w:kern w:val="0"/>
          <w:sz w:val="32"/>
          <w:szCs w:val="32"/>
          <w:rPrChange w:id="153" w:author="ybj" w:date="2021-04-15T14:25:04Z">
            <w:rPr>
              <w:rFonts w:hint="eastAsia" w:ascii="楷体" w:hAnsi="楷体" w:eastAsia="楷体" w:cs="楷体"/>
              <w:color w:val="000000"/>
              <w:kern w:val="0"/>
              <w:sz w:val="32"/>
              <w:szCs w:val="32"/>
            </w:rPr>
          </w:rPrChange>
        </w:rPr>
        <w:pPrChange w:id="152" w:author="ybj" w:date="2021-04-15T14:25:15Z">
          <w:pPr>
            <w:widowControl/>
            <w:ind w:firstLine="640" w:firstLineChars="200"/>
          </w:pPr>
        </w:pPrChange>
      </w:pPr>
      <w:r>
        <w:rPr>
          <w:rFonts w:hint="default" w:ascii="Times New Roman" w:hAnsi="Times New Roman" w:eastAsia="楷体" w:cs="Times New Roman"/>
          <w:color w:val="000000"/>
          <w:kern w:val="0"/>
          <w:sz w:val="32"/>
          <w:szCs w:val="32"/>
          <w:rPrChange w:id="154" w:author="ybj" w:date="2021-04-15T14:25:04Z">
            <w:rPr>
              <w:rFonts w:hint="eastAsia" w:ascii="楷体" w:hAnsi="楷体" w:eastAsia="楷体" w:cs="楷体"/>
              <w:color w:val="000000"/>
              <w:kern w:val="0"/>
              <w:sz w:val="32"/>
              <w:szCs w:val="32"/>
            </w:rPr>
          </w:rPrChange>
        </w:rPr>
        <w:t>4.项目内涵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rPrChange w:id="156" w:author="ybj" w:date="2021-04-15T14:25:04Z">
            <w:rPr>
              <w:rFonts w:ascii="仿宋_GB2312" w:hAnsi="宋体" w:eastAsia="仿宋_GB2312" w:cs="宋体"/>
              <w:color w:val="000000"/>
              <w:kern w:val="0"/>
              <w:sz w:val="32"/>
              <w:szCs w:val="32"/>
            </w:rPr>
          </w:rPrChange>
        </w:rPr>
        <w:pPrChange w:id="155" w:author="ybj" w:date="2021-04-15T14:25:15Z">
          <w:pPr>
            <w:widowControl/>
            <w:ind w:firstLine="640" w:firstLineChars="200"/>
          </w:pPr>
        </w:pPrChange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rPrChange w:id="157" w:author="ybj" w:date="2021-04-15T14:25:04Z">
            <w:rPr>
              <w:rFonts w:hint="eastAsia" w:ascii="仿宋_GB2312" w:hAnsi="宋体" w:eastAsia="仿宋_GB2312" w:cs="宋体"/>
              <w:color w:val="000000"/>
              <w:kern w:val="0"/>
              <w:sz w:val="32"/>
              <w:szCs w:val="32"/>
            </w:rPr>
          </w:rPrChange>
        </w:rPr>
        <w:t>用于规范项目的服务范围、内容、方式和手段。项目内涵使用“含”、“指”、“不含”三个专用名词进行界定：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rPrChange w:id="159" w:author="ybj" w:date="2021-04-15T14:25:04Z">
            <w:rPr>
              <w:rFonts w:ascii="仿宋_GB2312" w:hAnsi="宋体" w:eastAsia="仿宋_GB2312" w:cs="宋体"/>
              <w:color w:val="000000"/>
              <w:kern w:val="0"/>
              <w:sz w:val="32"/>
              <w:szCs w:val="32"/>
            </w:rPr>
          </w:rPrChange>
        </w:rPr>
        <w:pPrChange w:id="158" w:author="ybj" w:date="2021-04-15T14:25:15Z">
          <w:pPr>
            <w:widowControl/>
            <w:ind w:firstLine="640" w:firstLineChars="200"/>
          </w:pPr>
        </w:pPrChange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rPrChange w:id="160" w:author="ybj" w:date="2021-04-15T14:25:04Z">
            <w:rPr>
              <w:rFonts w:hint="eastAsia" w:ascii="仿宋_GB2312" w:hAnsi="宋体" w:eastAsia="仿宋_GB2312" w:cs="宋体"/>
              <w:color w:val="000000"/>
              <w:kern w:val="0"/>
              <w:sz w:val="32"/>
              <w:szCs w:val="32"/>
            </w:rPr>
          </w:rPrChange>
        </w:rPr>
        <w:t>⑴ 含：表示在医疗服务项目中应当提供的服务内容，这些服务内容不得单独分解收费。但在特殊情况下，由于患者病情需要只提供其中部分服务内容,也按此项标准计价。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rPrChange w:id="162" w:author="ybj" w:date="2021-04-15T14:25:04Z">
            <w:rPr>
              <w:rFonts w:ascii="仿宋_GB2312" w:hAnsi="宋体" w:eastAsia="仿宋_GB2312" w:cs="宋体"/>
              <w:color w:val="000000"/>
              <w:kern w:val="0"/>
              <w:sz w:val="32"/>
              <w:szCs w:val="32"/>
            </w:rPr>
          </w:rPrChange>
        </w:rPr>
        <w:pPrChange w:id="161" w:author="ybj" w:date="2021-04-15T14:25:15Z">
          <w:pPr>
            <w:widowControl/>
            <w:ind w:firstLine="640" w:firstLineChars="200"/>
          </w:pPr>
        </w:pPrChange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rPrChange w:id="163" w:author="ybj" w:date="2021-04-15T14:25:04Z">
            <w:rPr>
              <w:rFonts w:hint="eastAsia" w:ascii="仿宋_GB2312" w:hAnsi="宋体" w:eastAsia="仿宋_GB2312" w:cs="宋体"/>
              <w:color w:val="000000"/>
              <w:kern w:val="0"/>
              <w:sz w:val="32"/>
              <w:szCs w:val="32"/>
            </w:rPr>
          </w:rPrChange>
        </w:rPr>
        <w:t>⑵指：在“指”后面所列的内容，指完成该诊疗项目的不同方法，或该诊疗项目的适用范围。如无特别说明，不得重复计费。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rPrChange w:id="165" w:author="ybj" w:date="2021-04-15T14:25:04Z">
            <w:rPr>
              <w:rFonts w:ascii="仿宋_GB2312" w:hAnsi="宋体" w:eastAsia="仿宋_GB2312" w:cs="宋体"/>
              <w:color w:val="000000"/>
              <w:kern w:val="0"/>
              <w:sz w:val="32"/>
              <w:szCs w:val="32"/>
            </w:rPr>
          </w:rPrChange>
        </w:rPr>
        <w:pPrChange w:id="164" w:author="ybj" w:date="2021-04-15T14:25:15Z">
          <w:pPr>
            <w:widowControl/>
            <w:ind w:firstLine="640" w:firstLineChars="200"/>
          </w:pPr>
        </w:pPrChange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rPrChange w:id="166" w:author="ybj" w:date="2021-04-15T14:25:04Z">
            <w:rPr>
              <w:rFonts w:hint="eastAsia" w:ascii="仿宋_GB2312" w:hAnsi="宋体" w:eastAsia="仿宋_GB2312" w:cs="宋体"/>
              <w:color w:val="000000"/>
              <w:kern w:val="0"/>
              <w:sz w:val="32"/>
              <w:szCs w:val="32"/>
            </w:rPr>
          </w:rPrChange>
        </w:rPr>
        <w:t>⑶不含：在“不含”后面所列的服务内容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  <w:rPrChange w:id="167" w:author="ybj" w:date="2021-04-15T14:25:04Z">
            <w:rPr>
              <w:rFonts w:hint="eastAsia" w:ascii="仿宋_GB2312" w:hAnsi="宋体" w:eastAsia="仿宋_GB2312" w:cs="宋体"/>
              <w:color w:val="000000"/>
              <w:kern w:val="0"/>
              <w:sz w:val="32"/>
              <w:szCs w:val="32"/>
              <w:lang w:eastAsia="zh-CN"/>
            </w:rPr>
          </w:rPrChange>
        </w:rPr>
        <w:t>可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rPrChange w:id="168" w:author="ybj" w:date="2021-04-15T14:25:04Z">
            <w:rPr>
              <w:rFonts w:hint="eastAsia" w:ascii="仿宋_GB2312" w:hAnsi="宋体" w:eastAsia="仿宋_GB2312" w:cs="宋体"/>
              <w:color w:val="000000"/>
              <w:kern w:val="0"/>
              <w:sz w:val="32"/>
              <w:szCs w:val="32"/>
            </w:rPr>
          </w:rPrChange>
        </w:rPr>
        <w:t>单独计价。</w:t>
      </w:r>
    </w:p>
    <w:p>
      <w:pPr>
        <w:widowControl/>
        <w:spacing w:line="600" w:lineRule="exact"/>
        <w:ind w:firstLine="640" w:firstLineChars="200"/>
        <w:rPr>
          <w:rFonts w:hint="default" w:ascii="Times New Roman" w:hAnsi="Times New Roman" w:eastAsia="楷体" w:cs="Times New Roman"/>
          <w:color w:val="000000"/>
          <w:kern w:val="0"/>
          <w:sz w:val="32"/>
          <w:szCs w:val="32"/>
          <w:rPrChange w:id="170" w:author="ybj" w:date="2021-04-15T14:25:04Z">
            <w:rPr>
              <w:rFonts w:hint="eastAsia" w:ascii="楷体" w:hAnsi="楷体" w:eastAsia="楷体" w:cs="楷体"/>
              <w:color w:val="000000"/>
              <w:kern w:val="0"/>
              <w:sz w:val="32"/>
              <w:szCs w:val="32"/>
            </w:rPr>
          </w:rPrChange>
        </w:rPr>
        <w:pPrChange w:id="169" w:author="ybj" w:date="2021-04-15T14:25:15Z">
          <w:pPr>
            <w:widowControl/>
            <w:ind w:firstLine="640" w:firstLineChars="200"/>
          </w:pPr>
        </w:pPrChange>
      </w:pPr>
      <w:r>
        <w:rPr>
          <w:rFonts w:hint="default" w:ascii="Times New Roman" w:hAnsi="Times New Roman" w:eastAsia="楷体" w:cs="Times New Roman"/>
          <w:color w:val="000000"/>
          <w:kern w:val="0"/>
          <w:sz w:val="32"/>
          <w:szCs w:val="32"/>
          <w:rPrChange w:id="171" w:author="ybj" w:date="2021-04-15T14:25:04Z">
            <w:rPr>
              <w:rFonts w:hint="eastAsia" w:ascii="楷体" w:hAnsi="楷体" w:eastAsia="楷体" w:cs="楷体"/>
              <w:color w:val="000000"/>
              <w:kern w:val="0"/>
              <w:sz w:val="32"/>
              <w:szCs w:val="32"/>
            </w:rPr>
          </w:rPrChange>
        </w:rPr>
        <w:t>5.除外内容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rPrChange w:id="173" w:author="ybj" w:date="2021-04-15T14:25:04Z">
            <w:rPr>
              <w:rFonts w:ascii="仿宋_GB2312" w:hAnsi="宋体" w:eastAsia="仿宋_GB2312" w:cs="宋体"/>
              <w:color w:val="000000"/>
              <w:kern w:val="0"/>
              <w:sz w:val="32"/>
              <w:szCs w:val="32"/>
            </w:rPr>
          </w:rPrChange>
        </w:rPr>
        <w:pPrChange w:id="172" w:author="ybj" w:date="2021-04-15T14:25:15Z">
          <w:pPr>
            <w:widowControl/>
            <w:ind w:firstLine="640" w:firstLineChars="200"/>
          </w:pPr>
        </w:pPrChange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rPrChange w:id="174" w:author="ybj" w:date="2021-04-15T14:25:04Z">
            <w:rPr>
              <w:rFonts w:hint="eastAsia" w:ascii="仿宋_GB2312" w:hAnsi="宋体" w:eastAsia="仿宋_GB2312" w:cs="宋体"/>
              <w:color w:val="000000"/>
              <w:kern w:val="0"/>
              <w:sz w:val="32"/>
              <w:szCs w:val="32"/>
            </w:rPr>
          </w:rPrChange>
        </w:rPr>
        <w:t>指在医疗服务项目中需要另行收费的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  <w:rPrChange w:id="175" w:author="ybj" w:date="2021-04-15T14:25:04Z">
            <w:rPr>
              <w:rFonts w:hint="eastAsia" w:ascii="仿宋_GB2312" w:hAnsi="宋体" w:eastAsia="仿宋_GB2312" w:cs="宋体"/>
              <w:color w:val="000000"/>
              <w:kern w:val="0"/>
              <w:sz w:val="32"/>
              <w:szCs w:val="32"/>
              <w:lang w:eastAsia="zh-CN"/>
            </w:rPr>
          </w:rPrChange>
        </w:rPr>
        <w:t>医用耗材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rPrChange w:id="176" w:author="ybj" w:date="2021-04-15T14:25:04Z">
            <w:rPr>
              <w:rFonts w:hint="eastAsia" w:ascii="仿宋_GB2312" w:hAnsi="宋体" w:eastAsia="仿宋_GB2312" w:cs="宋体"/>
              <w:color w:val="000000"/>
              <w:kern w:val="0"/>
              <w:sz w:val="32"/>
              <w:szCs w:val="32"/>
            </w:rPr>
          </w:rPrChange>
        </w:rPr>
        <w:t>和组织器官移植的供体等。</w:t>
      </w:r>
    </w:p>
    <w:p>
      <w:pPr>
        <w:widowControl/>
        <w:spacing w:line="600" w:lineRule="exact"/>
        <w:ind w:firstLine="640" w:firstLineChars="200"/>
        <w:rPr>
          <w:rFonts w:hint="default" w:ascii="Times New Roman" w:hAnsi="Times New Roman" w:eastAsia="楷体" w:cs="Times New Roman"/>
          <w:color w:val="000000"/>
          <w:kern w:val="0"/>
          <w:sz w:val="32"/>
          <w:szCs w:val="32"/>
          <w:rPrChange w:id="178" w:author="ybj" w:date="2021-04-15T14:25:04Z">
            <w:rPr>
              <w:rFonts w:hint="eastAsia" w:ascii="楷体" w:hAnsi="楷体" w:eastAsia="楷体" w:cs="楷体"/>
              <w:color w:val="000000"/>
              <w:kern w:val="0"/>
              <w:sz w:val="32"/>
              <w:szCs w:val="32"/>
            </w:rPr>
          </w:rPrChange>
        </w:rPr>
        <w:pPrChange w:id="177" w:author="ybj" w:date="2021-04-15T14:25:15Z">
          <w:pPr>
            <w:widowControl/>
            <w:ind w:firstLine="640" w:firstLineChars="200"/>
          </w:pPr>
        </w:pPrChange>
      </w:pPr>
      <w:r>
        <w:rPr>
          <w:rFonts w:hint="default" w:ascii="Times New Roman" w:hAnsi="Times New Roman" w:eastAsia="楷体" w:cs="Times New Roman"/>
          <w:color w:val="000000"/>
          <w:kern w:val="0"/>
          <w:sz w:val="32"/>
          <w:szCs w:val="32"/>
          <w:rPrChange w:id="179" w:author="ybj" w:date="2021-04-15T14:25:04Z">
            <w:rPr>
              <w:rFonts w:hint="eastAsia" w:ascii="楷体" w:hAnsi="楷体" w:eastAsia="楷体" w:cs="楷体"/>
              <w:color w:val="000000"/>
              <w:kern w:val="0"/>
              <w:sz w:val="32"/>
              <w:szCs w:val="32"/>
            </w:rPr>
          </w:rPrChange>
        </w:rPr>
        <w:t>6.计价单位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rPrChange w:id="181" w:author="ybj" w:date="2021-04-15T14:25:04Z">
            <w:rPr>
              <w:rFonts w:ascii="仿宋_GB2312" w:hAnsi="宋体" w:eastAsia="仿宋_GB2312" w:cs="宋体"/>
              <w:color w:val="000000"/>
              <w:kern w:val="0"/>
              <w:sz w:val="32"/>
              <w:szCs w:val="32"/>
            </w:rPr>
          </w:rPrChange>
        </w:rPr>
        <w:pPrChange w:id="180" w:author="ybj" w:date="2021-04-15T14:25:15Z">
          <w:pPr>
            <w:widowControl/>
            <w:ind w:firstLine="640" w:firstLineChars="200"/>
          </w:pPr>
        </w:pPrChange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rPrChange w:id="182" w:author="ybj" w:date="2021-04-15T14:25:04Z">
            <w:rPr>
              <w:rFonts w:hint="eastAsia" w:ascii="仿宋_GB2312" w:hAnsi="宋体" w:eastAsia="仿宋_GB2312" w:cs="宋体"/>
              <w:color w:val="000000"/>
              <w:kern w:val="0"/>
              <w:sz w:val="32"/>
              <w:szCs w:val="32"/>
            </w:rPr>
          </w:rPrChange>
        </w:rPr>
        <w:t>指提供该项目服务时的基本计价方式。</w:t>
      </w:r>
    </w:p>
    <w:p>
      <w:pPr>
        <w:widowControl/>
        <w:numPr>
          <w:ilvl w:val="-1"/>
          <w:numId w:val="0"/>
        </w:numPr>
        <w:spacing w:line="600" w:lineRule="exact"/>
        <w:ind w:firstLine="640" w:firstLineChars="200"/>
        <w:rPr>
          <w:rFonts w:hint="default" w:ascii="Times New Roman" w:hAnsi="Times New Roman" w:eastAsia="楷体" w:cs="Times New Roman"/>
          <w:color w:val="000000"/>
          <w:kern w:val="0"/>
          <w:sz w:val="32"/>
          <w:szCs w:val="32"/>
          <w:rPrChange w:id="184" w:author="ybj" w:date="2021-04-15T14:25:04Z">
            <w:rPr>
              <w:rFonts w:hint="eastAsia" w:ascii="楷体" w:hAnsi="楷体" w:eastAsia="楷体" w:cs="楷体"/>
              <w:color w:val="000000"/>
              <w:kern w:val="0"/>
              <w:sz w:val="32"/>
              <w:szCs w:val="32"/>
            </w:rPr>
          </w:rPrChange>
        </w:rPr>
        <w:pPrChange w:id="183" w:author="ybj" w:date="2021-04-15T14:25:15Z">
          <w:pPr>
            <w:widowControl/>
            <w:numPr>
              <w:ilvl w:val="-1"/>
              <w:numId w:val="0"/>
            </w:numPr>
            <w:ind w:firstLine="640" w:firstLineChars="200"/>
          </w:pPr>
        </w:pPrChange>
      </w:pPr>
      <w:r>
        <w:rPr>
          <w:rFonts w:hint="default" w:ascii="Times New Roman" w:hAnsi="Times New Roman" w:eastAsia="楷体" w:cs="Times New Roman"/>
          <w:color w:val="000000"/>
          <w:kern w:val="0"/>
          <w:sz w:val="32"/>
          <w:szCs w:val="32"/>
          <w:lang w:val="en-US" w:eastAsia="zh-CN"/>
          <w:rPrChange w:id="185" w:author="ybj" w:date="2021-04-15T14:25:04Z">
            <w:rPr>
              <w:rFonts w:hint="eastAsia" w:ascii="楷体" w:hAnsi="楷体" w:eastAsia="楷体" w:cs="楷体"/>
              <w:color w:val="000000"/>
              <w:kern w:val="0"/>
              <w:sz w:val="32"/>
              <w:szCs w:val="32"/>
              <w:lang w:val="en-US" w:eastAsia="zh-CN"/>
            </w:rPr>
          </w:rPrChange>
        </w:rPr>
        <w:t>7.</w:t>
      </w:r>
      <w:r>
        <w:rPr>
          <w:rFonts w:hint="default" w:ascii="Times New Roman" w:hAnsi="Times New Roman" w:eastAsia="楷体" w:cs="Times New Roman"/>
          <w:color w:val="000000"/>
          <w:kern w:val="0"/>
          <w:sz w:val="32"/>
          <w:szCs w:val="32"/>
          <w:rPrChange w:id="186" w:author="ybj" w:date="2021-04-15T14:25:04Z">
            <w:rPr>
              <w:rFonts w:hint="eastAsia" w:ascii="楷体" w:hAnsi="楷体" w:eastAsia="楷体" w:cs="楷体"/>
              <w:color w:val="000000"/>
              <w:kern w:val="0"/>
              <w:sz w:val="32"/>
              <w:szCs w:val="32"/>
            </w:rPr>
          </w:rPrChange>
        </w:rPr>
        <w:t>价格</w:t>
      </w:r>
    </w:p>
    <w:p>
      <w:pPr>
        <w:widowControl/>
        <w:numPr>
          <w:ilvl w:val="-1"/>
          <w:numId w:val="0"/>
        </w:numPr>
        <w:spacing w:line="600" w:lineRule="exact"/>
        <w:ind w:left="0" w:leftChars="0" w:firstLine="64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  <w:rPrChange w:id="188" w:author="ybj" w:date="2021-04-15T14:25:04Z">
            <w:rPr>
              <w:rFonts w:hint="default" w:ascii="仿宋_GB2312" w:hAnsi="宋体" w:eastAsia="仿宋_GB2312" w:cs="宋体"/>
              <w:color w:val="000000"/>
              <w:kern w:val="0"/>
              <w:sz w:val="32"/>
              <w:szCs w:val="32"/>
              <w:lang w:val="en-US" w:eastAsia="zh-CN"/>
            </w:rPr>
          </w:rPrChange>
        </w:rPr>
        <w:pPrChange w:id="187" w:author="ybj" w:date="2021-04-15T14:25:15Z">
          <w:pPr>
            <w:widowControl/>
            <w:numPr>
              <w:ilvl w:val="-1"/>
              <w:numId w:val="0"/>
            </w:numPr>
            <w:ind w:left="0" w:leftChars="0" w:firstLine="640" w:firstLineChars="200"/>
          </w:pPr>
        </w:pPrChange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  <w:rPrChange w:id="189" w:author="ybj" w:date="2021-04-15T14:25:04Z">
            <w:rPr>
              <w:rFonts w:hint="eastAsia" w:ascii="仿宋_GB2312" w:hAnsi="宋体" w:eastAsia="仿宋_GB2312" w:cs="宋体"/>
              <w:color w:val="000000"/>
              <w:kern w:val="0"/>
              <w:sz w:val="32"/>
              <w:szCs w:val="32"/>
              <w:lang w:val="en-US" w:eastAsia="zh-CN"/>
            </w:rPr>
          </w:rPrChange>
        </w:rPr>
        <w:t>指完成该项目服务可以收取的费用，为各地市公立医疗机构医疗服务政府指导价</w:t>
      </w:r>
      <w:del w:id="190" w:author="徐丹" w:date="2021-04-15T11:22:34Z">
        <w:r>
          <w:rPr>
            <w:rFonts w:hint="default" w:ascii="Times New Roman" w:hAnsi="Times New Roman" w:eastAsia="仿宋_GB2312" w:cs="Times New Roman"/>
            <w:color w:val="000000"/>
            <w:kern w:val="0"/>
            <w:sz w:val="32"/>
            <w:szCs w:val="32"/>
            <w:lang w:val="en-US" w:eastAsia="zh-CN"/>
            <w:rPrChange w:id="191" w:author="ybj" w:date="2021-04-15T14:25:04Z"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rPrChange>
          </w:rPr>
          <w:delText>上限</w:delText>
        </w:r>
      </w:del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  <w:rPrChange w:id="193" w:author="ybj" w:date="2021-04-15T14:25:04Z">
            <w:rPr>
              <w:rFonts w:hint="eastAsia" w:ascii="仿宋_GB2312" w:hAnsi="宋体" w:eastAsia="仿宋_GB2312" w:cs="宋体"/>
              <w:color w:val="000000"/>
              <w:kern w:val="0"/>
              <w:sz w:val="32"/>
              <w:szCs w:val="32"/>
              <w:lang w:val="en-US" w:eastAsia="zh-CN"/>
            </w:rPr>
          </w:rPrChange>
        </w:rPr>
        <w:t>。</w:t>
      </w:r>
    </w:p>
    <w:p>
      <w:pPr>
        <w:widowControl/>
        <w:spacing w:line="600" w:lineRule="exact"/>
        <w:ind w:firstLine="640" w:firstLineChars="200"/>
        <w:rPr>
          <w:rFonts w:hint="default" w:ascii="Times New Roman" w:hAnsi="Times New Roman" w:eastAsia="楷体" w:cs="Times New Roman"/>
          <w:color w:val="000000"/>
          <w:kern w:val="0"/>
          <w:sz w:val="32"/>
          <w:szCs w:val="32"/>
          <w:rPrChange w:id="195" w:author="ybj" w:date="2021-04-15T14:25:04Z">
            <w:rPr>
              <w:rFonts w:hint="eastAsia" w:ascii="楷体" w:hAnsi="楷体" w:eastAsia="楷体" w:cs="楷体"/>
              <w:color w:val="000000"/>
              <w:kern w:val="0"/>
              <w:sz w:val="32"/>
              <w:szCs w:val="32"/>
            </w:rPr>
          </w:rPrChange>
        </w:rPr>
        <w:pPrChange w:id="194" w:author="ybj" w:date="2021-04-15T14:25:15Z">
          <w:pPr>
            <w:widowControl/>
            <w:ind w:firstLine="640" w:firstLineChars="200"/>
          </w:pPr>
        </w:pPrChange>
      </w:pPr>
      <w:r>
        <w:rPr>
          <w:rFonts w:hint="default" w:ascii="Times New Roman" w:hAnsi="Times New Roman" w:eastAsia="楷体" w:cs="Times New Roman"/>
          <w:color w:val="000000"/>
          <w:kern w:val="0"/>
          <w:sz w:val="32"/>
          <w:szCs w:val="32"/>
          <w:lang w:val="en-US" w:eastAsia="zh-CN"/>
          <w:rPrChange w:id="196" w:author="ybj" w:date="2021-04-15T14:25:04Z">
            <w:rPr>
              <w:rFonts w:hint="eastAsia" w:ascii="楷体" w:hAnsi="楷体" w:eastAsia="楷体" w:cs="楷体"/>
              <w:color w:val="000000"/>
              <w:kern w:val="0"/>
              <w:sz w:val="32"/>
              <w:szCs w:val="32"/>
              <w:lang w:val="en-US" w:eastAsia="zh-CN"/>
            </w:rPr>
          </w:rPrChange>
        </w:rPr>
        <w:t>8</w:t>
      </w:r>
      <w:r>
        <w:rPr>
          <w:rFonts w:hint="default" w:ascii="Times New Roman" w:hAnsi="Times New Roman" w:eastAsia="楷体" w:cs="Times New Roman"/>
          <w:color w:val="000000"/>
          <w:kern w:val="0"/>
          <w:sz w:val="32"/>
          <w:szCs w:val="32"/>
          <w:rPrChange w:id="197" w:author="ybj" w:date="2021-04-15T14:25:04Z">
            <w:rPr>
              <w:rFonts w:hint="eastAsia" w:ascii="楷体" w:hAnsi="楷体" w:eastAsia="楷体" w:cs="楷体"/>
              <w:color w:val="000000"/>
              <w:kern w:val="0"/>
              <w:sz w:val="32"/>
              <w:szCs w:val="32"/>
            </w:rPr>
          </w:rPrChange>
        </w:rPr>
        <w:t>.说明</w:t>
      </w:r>
    </w:p>
    <w:p>
      <w:pPr>
        <w:widowControl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rPrChange w:id="199" w:author="ybj" w:date="2021-04-15T14:25:04Z">
            <w:rPr>
              <w:rFonts w:hint="eastAsia" w:ascii="仿宋_GB2312" w:hAnsi="宋体" w:eastAsia="仿宋_GB2312" w:cs="宋体"/>
              <w:color w:val="000000"/>
              <w:kern w:val="0"/>
              <w:sz w:val="32"/>
              <w:szCs w:val="32"/>
            </w:rPr>
          </w:rPrChange>
        </w:rPr>
        <w:pPrChange w:id="198" w:author="ybj" w:date="2021-04-15T14:25:15Z">
          <w:pPr>
            <w:widowControl/>
            <w:ind w:firstLine="640" w:firstLineChars="200"/>
          </w:pPr>
        </w:pPrChange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rPrChange w:id="200" w:author="ybj" w:date="2021-04-15T14:25:04Z">
            <w:rPr>
              <w:rFonts w:hint="eastAsia" w:ascii="仿宋_GB2312" w:hAnsi="宋体" w:eastAsia="仿宋_GB2312" w:cs="宋体"/>
              <w:color w:val="000000"/>
              <w:kern w:val="0"/>
              <w:sz w:val="32"/>
              <w:szCs w:val="32"/>
            </w:rPr>
          </w:rPrChange>
        </w:rPr>
        <w:t>指本项目在定价时需要特殊说明的相关事宜。</w:t>
      </w:r>
    </w:p>
    <w:p>
      <w:pPr>
        <w:widowControl/>
        <w:spacing w:line="600" w:lineRule="exact"/>
        <w:ind w:firstLine="640" w:firstLineChars="200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rPrChange w:id="202" w:author="ybj" w:date="2021-04-15T14:25:04Z">
            <w:rPr>
              <w:rFonts w:hint="eastAsia" w:ascii="黑体" w:hAnsi="黑体" w:eastAsia="黑体" w:cs="黑体"/>
              <w:color w:val="000000"/>
              <w:kern w:val="0"/>
              <w:sz w:val="32"/>
              <w:szCs w:val="32"/>
            </w:rPr>
          </w:rPrChange>
        </w:rPr>
        <w:pPrChange w:id="201" w:author="ybj" w:date="2021-04-15T14:25:15Z">
          <w:pPr>
            <w:widowControl/>
            <w:ind w:firstLine="640" w:firstLineChars="200"/>
          </w:pPr>
        </w:pPrChange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rPrChange w:id="203" w:author="ybj" w:date="2021-04-15T14:25:04Z">
            <w:rPr>
              <w:rFonts w:hint="eastAsia" w:ascii="黑体" w:hAnsi="黑体" w:eastAsia="黑体" w:cs="黑体"/>
              <w:color w:val="000000"/>
              <w:kern w:val="0"/>
              <w:sz w:val="32"/>
              <w:szCs w:val="32"/>
            </w:rPr>
          </w:rPrChange>
        </w:rPr>
        <w:t>三、关于项目查找的说明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rPrChange w:id="205" w:author="ybj" w:date="2021-04-15T14:25:04Z">
            <w:rPr>
              <w:rFonts w:ascii="仿宋_GB2312" w:hAnsi="宋体" w:eastAsia="仿宋_GB2312" w:cs="宋体"/>
              <w:color w:val="000000"/>
              <w:kern w:val="0"/>
              <w:sz w:val="32"/>
              <w:szCs w:val="32"/>
            </w:rPr>
          </w:rPrChange>
        </w:rPr>
        <w:pPrChange w:id="204" w:author="ybj" w:date="2021-04-15T14:25:15Z">
          <w:pPr>
            <w:widowControl/>
            <w:ind w:firstLine="640" w:firstLineChars="200"/>
          </w:pPr>
        </w:pPrChange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rPrChange w:id="206" w:author="ybj" w:date="2021-04-15T14:25:04Z">
            <w:rPr>
              <w:rFonts w:hint="eastAsia" w:ascii="仿宋_GB2312" w:hAnsi="宋体" w:eastAsia="仿宋_GB2312" w:cs="宋体"/>
              <w:color w:val="000000"/>
              <w:kern w:val="0"/>
              <w:sz w:val="32"/>
              <w:szCs w:val="32"/>
            </w:rPr>
          </w:rPrChange>
        </w:rPr>
        <w:t>多科室共同使用的项目统一归入综合医疗服务类。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rPrChange w:id="208" w:author="ybj" w:date="2021-04-15T14:25:04Z">
            <w:rPr>
              <w:rFonts w:ascii="仿宋_GB2312" w:hAnsi="宋体" w:eastAsia="仿宋_GB2312" w:cs="宋体"/>
              <w:color w:val="000000"/>
              <w:kern w:val="0"/>
              <w:sz w:val="32"/>
              <w:szCs w:val="32"/>
            </w:rPr>
          </w:rPrChange>
        </w:rPr>
        <w:pPrChange w:id="207" w:author="ybj" w:date="2021-04-15T14:25:15Z">
          <w:pPr>
            <w:widowControl/>
            <w:ind w:firstLine="640" w:firstLineChars="200"/>
          </w:pPr>
        </w:pPrChange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rPrChange w:id="209" w:author="ybj" w:date="2021-04-15T14:25:04Z">
            <w:rPr>
              <w:rFonts w:hint="eastAsia" w:ascii="仿宋_GB2312" w:hAnsi="宋体" w:eastAsia="仿宋_GB2312" w:cs="宋体"/>
              <w:color w:val="000000"/>
              <w:kern w:val="0"/>
              <w:sz w:val="32"/>
              <w:szCs w:val="32"/>
            </w:rPr>
          </w:rPrChange>
        </w:rPr>
        <w:t>临床各系统诊疗类和手术治疗类项目不按临床科室列项，请参照国际疾病分类顺序，按照相应的解剖系统和部位查找。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rPrChange w:id="211" w:author="ybj" w:date="2021-04-15T14:25:04Z">
            <w:rPr>
              <w:rFonts w:ascii="仿宋_GB2312" w:hAnsi="宋体" w:eastAsia="仿宋_GB2312" w:cs="宋体"/>
              <w:color w:val="000000"/>
              <w:kern w:val="0"/>
              <w:sz w:val="32"/>
              <w:szCs w:val="32"/>
            </w:rPr>
          </w:rPrChange>
        </w:rPr>
        <w:pPrChange w:id="210" w:author="ybj" w:date="2021-04-15T14:25:15Z">
          <w:pPr>
            <w:widowControl/>
            <w:ind w:firstLine="640" w:firstLineChars="200"/>
          </w:pPr>
        </w:pPrChange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rPrChange w:id="212" w:author="ybj" w:date="2021-04-15T14:25:04Z">
            <w:rPr>
              <w:rFonts w:hint="eastAsia" w:ascii="仿宋_GB2312" w:hAnsi="宋体" w:eastAsia="仿宋_GB2312" w:cs="宋体"/>
              <w:color w:val="000000"/>
              <w:kern w:val="0"/>
              <w:sz w:val="32"/>
              <w:szCs w:val="32"/>
            </w:rPr>
          </w:rPrChange>
        </w:rPr>
        <w:t>两个以上医技科室均可开展的医技诊疗项目，查找时请注意医技诊疗类的说明。</w:t>
      </w:r>
    </w:p>
    <w:p>
      <w:pPr>
        <w:widowControl/>
        <w:spacing w:line="600" w:lineRule="exact"/>
        <w:ind w:firstLine="640" w:firstLineChars="200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rPrChange w:id="214" w:author="ybj" w:date="2021-04-15T14:25:04Z">
            <w:rPr>
              <w:rFonts w:hint="eastAsia" w:ascii="黑体" w:hAnsi="黑体" w:eastAsia="黑体" w:cs="黑体"/>
              <w:color w:val="000000"/>
              <w:kern w:val="0"/>
              <w:sz w:val="32"/>
              <w:szCs w:val="32"/>
            </w:rPr>
          </w:rPrChange>
        </w:rPr>
        <w:pPrChange w:id="213" w:author="ybj" w:date="2021-04-15T14:25:15Z">
          <w:pPr>
            <w:widowControl/>
            <w:ind w:firstLine="640" w:firstLineChars="200"/>
          </w:pPr>
        </w:pPrChange>
      </w:pPr>
      <w:del w:id="215" w:author="徐丹" w:date="2021-04-15T11:22:59Z">
        <w:r>
          <w:rPr>
            <w:rFonts w:hint="default" w:ascii="Times New Roman" w:hAnsi="Times New Roman" w:eastAsia="仿宋_GB2312" w:cs="Times New Roman"/>
            <w:sz w:val="32"/>
            <w:szCs w:val="32"/>
            <w:lang w:eastAsia="zh-CN"/>
            <w:rPrChange w:id="216" w:author="ybj" w:date="2021-04-15T14:25:04Z"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rPrChange>
          </w:rPr>
          <w:delText>如</w:delText>
        </w:r>
      </w:del>
      <w:r>
        <w:rPr>
          <w:rFonts w:hint="default" w:ascii="Times New Roman" w:hAnsi="Times New Roman" w:eastAsia="仿宋_GB2312" w:cs="Times New Roman"/>
          <w:sz w:val="32"/>
          <w:szCs w:val="32"/>
          <w:lang w:eastAsia="zh-CN"/>
          <w:rPrChange w:id="218" w:author="ybj" w:date="2021-04-15T14:25:04Z">
            <w:rPr>
              <w:rFonts w:hint="eastAsia" w:ascii="仿宋_GB2312" w:hAnsi="仿宋_GB2312" w:eastAsia="仿宋_GB2312" w:cs="仿宋_GB2312"/>
              <w:sz w:val="32"/>
              <w:szCs w:val="32"/>
              <w:lang w:eastAsia="zh-CN"/>
            </w:rPr>
          </w:rPrChange>
        </w:rPr>
        <w:t>开展医保部门公布项目未覆盖的新医疗技术或新医疗活动需要收费，请按照管理权限和规定申请立项。</w:t>
      </w:r>
    </w:p>
    <w:p>
      <w:pPr>
        <w:widowControl/>
        <w:spacing w:line="600" w:lineRule="exact"/>
        <w:ind w:firstLine="640" w:firstLineChars="200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rPrChange w:id="220" w:author="ybj" w:date="2021-04-15T14:25:04Z">
            <w:rPr>
              <w:rFonts w:hint="eastAsia" w:ascii="黑体" w:hAnsi="黑体" w:eastAsia="黑体" w:cs="黑体"/>
              <w:color w:val="000000"/>
              <w:kern w:val="0"/>
              <w:sz w:val="32"/>
              <w:szCs w:val="32"/>
            </w:rPr>
          </w:rPrChange>
        </w:rPr>
        <w:pPrChange w:id="219" w:author="ybj" w:date="2021-04-15T14:25:15Z">
          <w:pPr>
            <w:widowControl/>
            <w:ind w:firstLine="640" w:firstLineChars="200"/>
          </w:pPr>
        </w:pPrChange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rPrChange w:id="221" w:author="ybj" w:date="2021-04-15T14:25:04Z">
            <w:rPr>
              <w:rFonts w:hint="eastAsia" w:ascii="黑体" w:hAnsi="黑体" w:eastAsia="黑体" w:cs="黑体"/>
              <w:color w:val="000000"/>
              <w:kern w:val="0"/>
              <w:sz w:val="32"/>
              <w:szCs w:val="32"/>
            </w:rPr>
          </w:rPrChange>
        </w:rPr>
        <w:t>四、需要说明的几点问题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rPrChange w:id="223" w:author="ybj" w:date="2021-04-15T14:25:04Z">
            <w:rPr>
              <w:rFonts w:ascii="仿宋_GB2312" w:hAnsi="宋体" w:eastAsia="仿宋_GB2312" w:cs="宋体"/>
              <w:color w:val="000000"/>
              <w:kern w:val="0"/>
              <w:sz w:val="32"/>
              <w:szCs w:val="32"/>
            </w:rPr>
          </w:rPrChange>
        </w:rPr>
        <w:pPrChange w:id="222" w:author="ybj" w:date="2021-04-15T14:25:15Z">
          <w:pPr>
            <w:widowControl/>
            <w:ind w:firstLine="640" w:firstLineChars="200"/>
          </w:pPr>
        </w:pPrChange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rPrChange w:id="224" w:author="ybj" w:date="2021-04-15T14:25:04Z">
            <w:rPr>
              <w:rFonts w:hint="eastAsia" w:ascii="仿宋_GB2312" w:hAnsi="宋体" w:eastAsia="仿宋_GB2312" w:cs="宋体"/>
              <w:color w:val="000000"/>
              <w:kern w:val="0"/>
              <w:sz w:val="32"/>
              <w:szCs w:val="32"/>
            </w:rPr>
          </w:rPrChange>
        </w:rPr>
        <w:t>1.在同一服务内容中，《基本医疗服务项目价格》不以设备、试剂的型号和产地分别立项。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rPrChange w:id="226" w:author="ybj" w:date="2021-04-15T14:25:04Z">
            <w:rPr>
              <w:rFonts w:ascii="仿宋_GB2312" w:hAnsi="宋体" w:eastAsia="仿宋_GB2312" w:cs="宋体"/>
              <w:color w:val="000000"/>
              <w:kern w:val="0"/>
              <w:sz w:val="32"/>
              <w:szCs w:val="32"/>
            </w:rPr>
          </w:rPrChange>
        </w:rPr>
        <w:pPrChange w:id="225" w:author="ybj" w:date="2021-04-15T14:25:15Z">
          <w:pPr>
            <w:widowControl/>
            <w:ind w:firstLine="640" w:firstLineChars="200"/>
          </w:pPr>
        </w:pPrChange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rPrChange w:id="227" w:author="ybj" w:date="2021-04-15T14:25:04Z">
            <w:rPr>
              <w:rFonts w:hint="eastAsia" w:ascii="仿宋_GB2312" w:hAnsi="宋体" w:eastAsia="仿宋_GB2312" w:cs="宋体"/>
              <w:color w:val="000000"/>
              <w:kern w:val="0"/>
              <w:sz w:val="32"/>
              <w:szCs w:val="32"/>
            </w:rPr>
          </w:rPrChange>
        </w:rPr>
        <w:t>2.提供各项医疗服务必须按医嘱要求或护理记录进行，无医嘱要求或护理记录的服务项目不得收费。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rPrChange w:id="229" w:author="ybj" w:date="2021-04-15T14:25:04Z">
            <w:rPr>
              <w:rFonts w:ascii="仿宋_GB2312" w:hAnsi="宋体" w:eastAsia="仿宋_GB2312" w:cs="宋体"/>
              <w:color w:val="000000"/>
              <w:kern w:val="0"/>
              <w:sz w:val="32"/>
              <w:szCs w:val="32"/>
            </w:rPr>
          </w:rPrChange>
        </w:rPr>
        <w:pPrChange w:id="228" w:author="ybj" w:date="2021-04-15T14:25:15Z">
          <w:pPr>
            <w:widowControl/>
            <w:ind w:firstLine="640" w:firstLineChars="200"/>
          </w:pPr>
        </w:pPrChange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rPrChange w:id="230" w:author="ybj" w:date="2021-04-15T14:25:04Z">
            <w:rPr>
              <w:rFonts w:hint="eastAsia" w:ascii="仿宋_GB2312" w:hAnsi="宋体" w:eastAsia="仿宋_GB2312" w:cs="宋体"/>
              <w:color w:val="000000"/>
              <w:kern w:val="0"/>
              <w:sz w:val="32"/>
              <w:szCs w:val="32"/>
            </w:rPr>
          </w:rPrChange>
        </w:rPr>
        <w:t>3．监护（监测）收费必须提供监护（监测）记录、监护（监测）结论报告等依据。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rPrChange w:id="232" w:author="ybj" w:date="2021-04-15T14:25:04Z">
            <w:rPr>
              <w:rFonts w:ascii="仿宋_GB2312" w:hAnsi="宋体" w:eastAsia="仿宋_GB2312" w:cs="宋体"/>
              <w:color w:val="000000"/>
              <w:kern w:val="0"/>
              <w:sz w:val="32"/>
              <w:szCs w:val="32"/>
            </w:rPr>
          </w:rPrChange>
        </w:rPr>
        <w:pPrChange w:id="231" w:author="ybj" w:date="2021-04-15T14:25:15Z">
          <w:pPr>
            <w:widowControl/>
            <w:ind w:firstLine="640" w:firstLineChars="200"/>
          </w:pPr>
        </w:pPrChange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rPrChange w:id="233" w:author="ybj" w:date="2021-04-15T14:25:04Z">
            <w:rPr>
              <w:rFonts w:hint="eastAsia" w:ascii="仿宋_GB2312" w:hAnsi="宋体" w:eastAsia="仿宋_GB2312" w:cs="宋体"/>
              <w:color w:val="000000"/>
              <w:kern w:val="0"/>
              <w:sz w:val="32"/>
              <w:szCs w:val="32"/>
            </w:rPr>
          </w:rPrChange>
        </w:rPr>
        <w:t>4．收取各类片费、图文报告费，必须向患者提供胶片（图片）或图文报告，用于教学目的或医院存档目的的胶片（图片）和图文报告不得向患者收费。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rPrChange w:id="235" w:author="ybj" w:date="2021-04-15T14:25:04Z">
            <w:rPr>
              <w:rFonts w:ascii="仿宋_GB2312" w:hAnsi="宋体" w:eastAsia="仿宋_GB2312" w:cs="宋体"/>
              <w:color w:val="000000"/>
              <w:kern w:val="0"/>
              <w:sz w:val="32"/>
              <w:szCs w:val="32"/>
            </w:rPr>
          </w:rPrChange>
        </w:rPr>
        <w:pPrChange w:id="234" w:author="ybj" w:date="2021-04-15T14:25:15Z">
          <w:pPr>
            <w:widowControl/>
            <w:ind w:firstLine="640" w:firstLineChars="200"/>
          </w:pPr>
        </w:pPrChange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rPrChange w:id="236" w:author="ybj" w:date="2021-04-15T14:25:04Z">
            <w:rPr>
              <w:rFonts w:hint="eastAsia" w:ascii="仿宋_GB2312" w:hAnsi="宋体" w:eastAsia="仿宋_GB2312" w:cs="宋体"/>
              <w:color w:val="000000"/>
              <w:kern w:val="0"/>
              <w:sz w:val="32"/>
              <w:szCs w:val="32"/>
            </w:rPr>
          </w:rPrChange>
        </w:rPr>
        <w:t>5．“除外内容”和“说明”中未明确规定可另外计费的医疗器械、一次性医用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  <w:rPrChange w:id="237" w:author="ybj" w:date="2021-04-15T14:25:04Z">
            <w:rPr>
              <w:rFonts w:hint="eastAsia" w:ascii="仿宋_GB2312" w:hAnsi="宋体" w:eastAsia="仿宋_GB2312" w:cs="宋体"/>
              <w:color w:val="000000"/>
              <w:kern w:val="0"/>
              <w:sz w:val="32"/>
              <w:szCs w:val="32"/>
              <w:lang w:eastAsia="zh-CN"/>
            </w:rPr>
          </w:rPrChange>
        </w:rPr>
        <w:t>消耗材料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rPrChange w:id="238" w:author="ybj" w:date="2021-04-15T14:25:04Z">
            <w:rPr>
              <w:rFonts w:hint="eastAsia" w:ascii="仿宋_GB2312" w:hAnsi="宋体" w:eastAsia="仿宋_GB2312" w:cs="宋体"/>
              <w:color w:val="000000"/>
              <w:kern w:val="0"/>
              <w:sz w:val="32"/>
              <w:szCs w:val="32"/>
            </w:rPr>
          </w:rPrChange>
        </w:rPr>
        <w:t>等，一律不得另外收费；患者需使用“除外内容”中列明的需另外计费的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  <w:rPrChange w:id="239" w:author="ybj" w:date="2021-04-15T14:25:04Z">
            <w:rPr>
              <w:rFonts w:hint="eastAsia" w:ascii="仿宋_GB2312" w:hAnsi="宋体" w:eastAsia="仿宋_GB2312" w:cs="宋体"/>
              <w:color w:val="000000"/>
              <w:kern w:val="0"/>
              <w:sz w:val="32"/>
              <w:szCs w:val="32"/>
              <w:lang w:eastAsia="zh-CN"/>
            </w:rPr>
          </w:rPrChange>
        </w:rPr>
        <w:t>特殊医用消耗材料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rPrChange w:id="240" w:author="ybj" w:date="2021-04-15T14:25:04Z">
            <w:rPr>
              <w:rFonts w:hint="eastAsia" w:ascii="仿宋_GB2312" w:hAnsi="宋体" w:eastAsia="仿宋_GB2312" w:cs="宋体"/>
              <w:color w:val="000000"/>
              <w:kern w:val="0"/>
              <w:sz w:val="32"/>
              <w:szCs w:val="32"/>
            </w:rPr>
          </w:rPrChange>
        </w:rPr>
        <w:t>时，医疗机构应事先征得患者或家属同意，未经患者或家属同意的，不得收费。</w:t>
      </w:r>
    </w:p>
    <w:p>
      <w:pPr>
        <w:widowControl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rPrChange w:id="242" w:author="ybj" w:date="2021-04-15T14:25:04Z">
            <w:rPr>
              <w:rFonts w:hint="eastAsia" w:ascii="仿宋_GB2312" w:hAnsi="宋体" w:eastAsia="仿宋_GB2312" w:cs="宋体"/>
              <w:color w:val="auto"/>
              <w:kern w:val="0"/>
              <w:sz w:val="32"/>
              <w:szCs w:val="32"/>
            </w:rPr>
          </w:rPrChange>
        </w:rPr>
        <w:pPrChange w:id="241" w:author="ybj" w:date="2021-04-15T14:25:15Z">
          <w:pPr>
            <w:widowControl/>
            <w:ind w:firstLine="640" w:firstLineChars="200"/>
          </w:pPr>
        </w:pPrChange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rPrChange w:id="243" w:author="ybj" w:date="2021-04-15T14:25:04Z">
            <w:rPr>
              <w:rFonts w:hint="eastAsia" w:ascii="仿宋_GB2312" w:hAnsi="宋体" w:eastAsia="仿宋_GB2312" w:cs="宋体"/>
              <w:color w:val="auto"/>
              <w:kern w:val="0"/>
              <w:sz w:val="32"/>
              <w:szCs w:val="32"/>
            </w:rPr>
          </w:rPrChange>
        </w:rPr>
        <w:t>6.“项目内涵”中未注明“含药物”的，药物可另行收费。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kern w:val="0"/>
          <w:sz w:val="32"/>
          <w:szCs w:val="32"/>
          <w:rPrChange w:id="245" w:author="ybj" w:date="2021-04-15T14:25:04Z">
            <w:rPr>
              <w:rFonts w:ascii="仿宋_GB2312" w:hAnsi="宋体" w:eastAsia="仿宋_GB2312" w:cs="宋体"/>
              <w:color w:val="auto"/>
              <w:kern w:val="0"/>
              <w:sz w:val="32"/>
              <w:szCs w:val="32"/>
            </w:rPr>
          </w:rPrChange>
        </w:rPr>
        <w:pPrChange w:id="244" w:author="ybj" w:date="2021-04-15T14:25:15Z">
          <w:pPr>
            <w:widowControl/>
            <w:ind w:firstLine="640" w:firstLineChars="200"/>
          </w:pPr>
        </w:pPrChange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rPrChange w:id="246" w:author="ybj" w:date="2021-04-15T14:25:04Z">
            <w:rPr>
              <w:rFonts w:hint="eastAsia" w:ascii="仿宋_GB2312" w:hAnsi="宋体" w:eastAsia="仿宋_GB2312" w:cs="宋体"/>
              <w:color w:val="auto"/>
              <w:kern w:val="0"/>
              <w:sz w:val="32"/>
              <w:szCs w:val="32"/>
            </w:rPr>
          </w:rPrChange>
        </w:rPr>
        <w:t>7.所有医疗服务项目收费需符合卫生管理规定及具备相关资质。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FF0000"/>
          <w:kern w:val="0"/>
          <w:sz w:val="32"/>
          <w:szCs w:val="32"/>
          <w:rPrChange w:id="248" w:author="ybj" w:date="2021-04-15T14:25:04Z">
            <w:rPr>
              <w:rFonts w:ascii="仿宋_GB2312" w:hAnsi="宋体" w:eastAsia="仿宋_GB2312" w:cs="宋体"/>
              <w:color w:val="FF0000"/>
              <w:kern w:val="0"/>
              <w:sz w:val="32"/>
              <w:szCs w:val="32"/>
            </w:rPr>
          </w:rPrChange>
        </w:rPr>
        <w:pPrChange w:id="247" w:author="ybj" w:date="2021-04-15T14:25:15Z">
          <w:pPr>
            <w:widowControl/>
            <w:ind w:firstLine="640" w:firstLineChars="200"/>
          </w:pPr>
        </w:pPrChange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rPrChange w:id="249" w:author="ybj" w:date="2021-04-15T14:25:04Z">
            <w:rPr>
              <w:rFonts w:hint="eastAsia" w:ascii="仿宋_GB2312" w:hAnsi="宋体" w:eastAsia="仿宋_GB2312" w:cs="宋体"/>
              <w:color w:val="auto"/>
              <w:kern w:val="0"/>
              <w:sz w:val="32"/>
              <w:szCs w:val="32"/>
            </w:rPr>
          </w:rPrChange>
        </w:rPr>
        <w:t>8.因操作失误、仪器性能差错等原因，导致需要重新检查、检验及治疗的，一律不得向患者另行收费。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FF0000"/>
          <w:kern w:val="0"/>
          <w:sz w:val="32"/>
          <w:szCs w:val="32"/>
          <w:rPrChange w:id="251" w:author="ybj" w:date="2021-04-15T14:25:04Z">
            <w:rPr>
              <w:rFonts w:ascii="仿宋_GB2312" w:hAnsi="宋体" w:eastAsia="仿宋_GB2312" w:cs="宋体"/>
              <w:color w:val="FF0000"/>
              <w:kern w:val="0"/>
              <w:sz w:val="32"/>
              <w:szCs w:val="32"/>
            </w:rPr>
          </w:rPrChange>
        </w:rPr>
        <w:pPrChange w:id="250" w:author="ybj" w:date="2021-04-15T14:25:15Z">
          <w:pPr>
            <w:widowControl/>
            <w:ind w:firstLine="640" w:firstLineChars="200"/>
          </w:pPr>
        </w:pPrChange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531" w:bottom="1440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left"/>
      <w:rPr>
        <w:rFonts w:ascii="Times New Roman" w:hAnsi="Times New Roman"/>
        <w:sz w:val="24"/>
      </w:rPr>
      <w:pPrChange w:id="0" w:author="ybj" w:date="2021-04-15T14:25:35Z">
        <w:pPr>
          <w:pStyle w:val="5"/>
          <w:jc w:val="center"/>
        </w:pPr>
      </w:pPrChange>
    </w:pPr>
    <w:ins w:id="1" w:author="ybj" w:date="2021-04-15T14:25:56Z"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outside</wp:align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5"/>
                              <w:rPr>
                                <w:rFonts w:hint="default" w:ascii="Times New Roman" w:hAnsi="Times New Roman" w:eastAsia="宋体" w:cs="Times New Roman"/>
                                <w:sz w:val="28"/>
                                <w:szCs w:val="28"/>
                                <w:lang w:eastAsia="zh-CN"/>
                                <w:rPrChange w:id="3" w:author="ybj" w:date="2021-04-15T14:26:05Z">
                                  <w:rPr>
                                    <w:rFonts w:hint="eastAsia" w:eastAsia="宋体"/>
                                    <w:lang w:eastAsia="zh-CN"/>
                                  </w:rPr>
                                </w:rPrChange>
                              </w:rPr>
                            </w:pPr>
                            <w:ins w:id="4" w:author="ybj" w:date="2021-04-15T14:25:56Z">
                              <w:r>
                                <w:rPr>
                                  <w:rFonts w:hint="default" w:ascii="Times New Roman" w:hAnsi="Times New Roman" w:cs="Times New Roman"/>
                                  <w:sz w:val="28"/>
                                  <w:szCs w:val="28"/>
                                  <w:lang w:eastAsia="zh-CN"/>
                                  <w:rPrChange w:id="5" w:author="ybj" w:date="2021-04-15T14:26:05Z">
                                    <w:rPr>
                                      <w:rFonts w:hint="eastAsia"/>
                                      <w:lang w:eastAsia="zh-CN"/>
                                    </w:rPr>
                                  </w:rPrChange>
                                </w:rPr>
                                <w:fldChar w:fldCharType="begin"/>
                              </w:r>
                            </w:ins>
                            <w:ins w:id="7" w:author="ybj" w:date="2021-04-15T14:25:56Z">
                              <w:r>
                                <w:rPr>
                                  <w:rFonts w:hint="default" w:ascii="Times New Roman" w:hAnsi="Times New Roman" w:cs="Times New Roman"/>
                                  <w:sz w:val="28"/>
                                  <w:szCs w:val="28"/>
                                  <w:lang w:eastAsia="zh-CN"/>
                                  <w:rPrChange w:id="8" w:author="ybj" w:date="2021-04-15T14:26:05Z">
                                    <w:rPr>
                                      <w:rFonts w:hint="eastAsia"/>
                                      <w:lang w:eastAsia="zh-CN"/>
                                    </w:rPr>
                                  </w:rPrChange>
                                </w:rPr>
                                <w:instrText xml:space="preserve"> PAGE  \* MERGEFORMAT </w:instrText>
                              </w:r>
                            </w:ins>
                            <w:ins w:id="10" w:author="ybj" w:date="2021-04-15T14:25:56Z">
                              <w:r>
                                <w:rPr>
                                  <w:rFonts w:hint="default" w:ascii="Times New Roman" w:hAnsi="Times New Roman" w:cs="Times New Roman"/>
                                  <w:sz w:val="28"/>
                                  <w:szCs w:val="28"/>
                                  <w:lang w:eastAsia="zh-CN"/>
                                  <w:rPrChange w:id="11" w:author="ybj" w:date="2021-04-15T14:26:05Z">
                                    <w:rPr>
                                      <w:rFonts w:hint="eastAsia"/>
                                      <w:lang w:eastAsia="zh-CN"/>
                                    </w:rPr>
                                  </w:rPrChange>
                                </w:rPr>
                                <w:fldChar w:fldCharType="separate"/>
                              </w:r>
                            </w:ins>
                            <w:ins w:id="13" w:author="ybj" w:date="2021-04-15T14:25:56Z">
                              <w:r>
                                <w:rPr>
                                  <w:rFonts w:hint="default" w:ascii="Times New Roman" w:hAnsi="Times New Roman" w:cs="Times New Roman"/>
                                  <w:sz w:val="28"/>
                                  <w:szCs w:val="28"/>
                                  <w:lang w:eastAsia="zh-CN"/>
                                  <w:rPrChange w:id="14" w:author="ybj" w:date="2021-04-15T14:26:05Z">
                                    <w:rPr>
                                      <w:rFonts w:hint="eastAsia"/>
                                      <w:lang w:eastAsia="zh-CN"/>
                                    </w:rPr>
                                  </w:rPrChange>
                                </w:rPr>
                                <w:t>- 1 -</w:t>
                              </w:r>
                            </w:ins>
                            <w:ins w:id="16" w:author="ybj" w:date="2021-04-15T14:25:56Z">
                              <w:r>
                                <w:rPr>
                                  <w:rFonts w:hint="default" w:ascii="Times New Roman" w:hAnsi="Times New Roman" w:cs="Times New Roman"/>
                                  <w:sz w:val="28"/>
                                  <w:szCs w:val="28"/>
                                  <w:lang w:eastAsia="zh-CN"/>
                                  <w:rPrChange w:id="17" w:author="ybj" w:date="2021-04-15T14:26:05Z">
                                    <w:rPr>
                                      <w:rFonts w:hint="eastAsia"/>
                                      <w:lang w:eastAsia="zh-CN"/>
                                    </w:rPr>
                                  </w:rPrChange>
                                </w:rPr>
                                <w:fldChar w:fldCharType="end"/>
                              </w:r>
                            </w:ins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LNJWO7QAAAABQEAAA8AAAAAAAAAAQAg&#10;AAAAIgAAAGRycy9kb3ducmV2LnhtbFBLAQIUABQAAAAIAIdO4kDzzfY5wQIAANYFAAAOAAAAAAAA&#10;AAEAIAAAAB8BAABkcnMvZTJvRG9jLnhtbFBLBQYAAAAABgAGAFkBAABSBgAAAAA=&#10;">
                <v:fill on="f" focussize="0,0"/>
                <v:stroke on="f" weight="0.5pt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5"/>
                        <w:rPr>
                          <w:rFonts w:hint="default" w:ascii="Times New Roman" w:hAnsi="Times New Roman" w:eastAsia="宋体" w:cs="Times New Roman"/>
                          <w:sz w:val="28"/>
                          <w:szCs w:val="28"/>
                          <w:lang w:eastAsia="zh-CN"/>
                          <w:rPrChange w:id="19" w:author="ybj" w:date="2021-04-15T14:26:05Z">
                            <w:rPr>
                              <w:rFonts w:hint="eastAsia" w:eastAsia="宋体"/>
                              <w:lang w:eastAsia="zh-CN"/>
                            </w:rPr>
                          </w:rPrChange>
                        </w:rPr>
                      </w:pPr>
                      <w:ins w:id="20" w:author="ybj" w:date="2021-04-15T14:25:56Z">
                        <w:r>
                          <w:rPr>
                            <w:rFonts w:hint="default" w:ascii="Times New Roman" w:hAnsi="Times New Roman" w:cs="Times New Roman"/>
                            <w:sz w:val="28"/>
                            <w:szCs w:val="28"/>
                            <w:lang w:eastAsia="zh-CN"/>
                            <w:rPrChange w:id="21" w:author="ybj" w:date="2021-04-15T14:26:05Z">
                              <w:rPr>
                                <w:rFonts w:hint="eastAsia"/>
                                <w:lang w:eastAsia="zh-CN"/>
                              </w:rPr>
                            </w:rPrChange>
                          </w:rPr>
                          <w:fldChar w:fldCharType="begin"/>
                        </w:r>
                      </w:ins>
                      <w:ins w:id="23" w:author="ybj" w:date="2021-04-15T14:25:56Z">
                        <w:r>
                          <w:rPr>
                            <w:rFonts w:hint="default" w:ascii="Times New Roman" w:hAnsi="Times New Roman" w:cs="Times New Roman"/>
                            <w:sz w:val="28"/>
                            <w:szCs w:val="28"/>
                            <w:lang w:eastAsia="zh-CN"/>
                            <w:rPrChange w:id="24" w:author="ybj" w:date="2021-04-15T14:26:05Z">
                              <w:rPr>
                                <w:rFonts w:hint="eastAsia"/>
                                <w:lang w:eastAsia="zh-CN"/>
                              </w:rPr>
                            </w:rPrChange>
                          </w:rPr>
                          <w:instrText xml:space="preserve"> PAGE  \* MERGEFORMAT </w:instrText>
                        </w:r>
                      </w:ins>
                      <w:ins w:id="26" w:author="ybj" w:date="2021-04-15T14:25:56Z">
                        <w:r>
                          <w:rPr>
                            <w:rFonts w:hint="default" w:ascii="Times New Roman" w:hAnsi="Times New Roman" w:cs="Times New Roman"/>
                            <w:sz w:val="28"/>
                            <w:szCs w:val="28"/>
                            <w:lang w:eastAsia="zh-CN"/>
                            <w:rPrChange w:id="27" w:author="ybj" w:date="2021-04-15T14:26:05Z">
                              <w:rPr>
                                <w:rFonts w:hint="eastAsia"/>
                                <w:lang w:eastAsia="zh-CN"/>
                              </w:rPr>
                            </w:rPrChange>
                          </w:rPr>
                          <w:fldChar w:fldCharType="separate"/>
                        </w:r>
                      </w:ins>
                      <w:ins w:id="29" w:author="ybj" w:date="2021-04-15T14:25:56Z">
                        <w:r>
                          <w:rPr>
                            <w:rFonts w:hint="default" w:ascii="Times New Roman" w:hAnsi="Times New Roman" w:cs="Times New Roman"/>
                            <w:sz w:val="28"/>
                            <w:szCs w:val="28"/>
                            <w:lang w:eastAsia="zh-CN"/>
                            <w:rPrChange w:id="30" w:author="ybj" w:date="2021-04-15T14:26:05Z">
                              <w:rPr>
                                <w:rFonts w:hint="eastAsia"/>
                                <w:lang w:eastAsia="zh-CN"/>
                              </w:rPr>
                            </w:rPrChange>
                          </w:rPr>
                          <w:t>- 1 -</w:t>
                        </w:r>
                      </w:ins>
                      <w:ins w:id="32" w:author="ybj" w:date="2021-04-15T14:25:56Z">
                        <w:r>
                          <w:rPr>
                            <w:rFonts w:hint="default" w:ascii="Times New Roman" w:hAnsi="Times New Roman" w:cs="Times New Roman"/>
                            <w:sz w:val="28"/>
                            <w:szCs w:val="28"/>
                            <w:lang w:eastAsia="zh-CN"/>
                            <w:rPrChange w:id="33" w:author="ybj" w:date="2021-04-15T14:26:05Z">
                              <w:rPr>
                                <w:rFonts w:hint="eastAsia"/>
                                <w:lang w:eastAsia="zh-CN"/>
                              </w:rPr>
                            </w:rPrChange>
                          </w:rPr>
                          <w:fldChar w:fldCharType="end"/>
                        </w:r>
                      </w:ins>
                    </w:p>
                  </w:txbxContent>
                </v:textbox>
              </v:shape>
            </w:pict>
          </mc:Fallback>
        </mc:AlternateContent>
      </w:r>
    </w:ins>
    <w:ins w:id="35" w:author="ybj" w:date="2021-04-15T14:25:43Z">
      <w:r>
        <w:rPr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outside</wp:align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5"/>
                              <w:jc w:val="left"/>
                              <w:pPrChange w:id="37" w:author="ybj" w:date="2021-04-15T14:25:35Z">
                                <w:pPr>
                                  <w:pStyle w:val="5"/>
                                  <w:jc w:val="center"/>
                                </w:pPr>
                              </w:pPrChange>
                            </w:pPr>
                          </w:p>
                          <w:p/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  <v:fill on="f" focussize="0,0"/>
                <v:stroke on="f" weight="0.5pt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5"/>
                        <w:jc w:val="left"/>
                        <w:pPrChange w:id="38" w:author="ybj" w:date="2021-04-15T14:25:35Z">
                          <w:pPr>
                            <w:pStyle w:val="5"/>
                            <w:jc w:val="center"/>
                          </w:pPr>
                        </w:pPrChange>
                      </w:pPr>
                    </w:p>
                    <w:p/>
                  </w:txbxContent>
                </v:textbox>
              </v:shape>
            </w:pict>
          </mc:Fallback>
        </mc:AlternateContent>
      </w:r>
    </w:ins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4888636"/>
    <w:multiLevelType w:val="singleLevel"/>
    <w:tmpl w:val="B4888636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71263C1"/>
    <w:multiLevelType w:val="singleLevel"/>
    <w:tmpl w:val="171263C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徐丹">
    <w15:presenceInfo w15:providerId="WPS Office" w15:userId="671091757"/>
  </w15:person>
  <w15:person w15:author="Lenovo">
    <w15:presenceInfo w15:providerId="None" w15:userId="Lenovo"/>
  </w15:person>
  <w15:person w15:author="ybj">
    <w15:presenceInfo w15:providerId="None" w15:userId="ybj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B11"/>
    <w:rsid w:val="00240227"/>
    <w:rsid w:val="009C4B85"/>
    <w:rsid w:val="00BB3D19"/>
    <w:rsid w:val="00C34E0F"/>
    <w:rsid w:val="00E95B11"/>
    <w:rsid w:val="00EA4122"/>
    <w:rsid w:val="0117218F"/>
    <w:rsid w:val="01D21099"/>
    <w:rsid w:val="058502E7"/>
    <w:rsid w:val="07533FFB"/>
    <w:rsid w:val="0DC21A39"/>
    <w:rsid w:val="0EDE6E57"/>
    <w:rsid w:val="0F524ACA"/>
    <w:rsid w:val="13F12696"/>
    <w:rsid w:val="1854231F"/>
    <w:rsid w:val="1B135858"/>
    <w:rsid w:val="1BD1170E"/>
    <w:rsid w:val="1F291EDD"/>
    <w:rsid w:val="203618CF"/>
    <w:rsid w:val="20BD6985"/>
    <w:rsid w:val="244817D1"/>
    <w:rsid w:val="2BD3034C"/>
    <w:rsid w:val="2EC67949"/>
    <w:rsid w:val="338319F9"/>
    <w:rsid w:val="346143FF"/>
    <w:rsid w:val="35045783"/>
    <w:rsid w:val="36474EB7"/>
    <w:rsid w:val="3B7D11D5"/>
    <w:rsid w:val="401054E1"/>
    <w:rsid w:val="414D0494"/>
    <w:rsid w:val="41DA32C6"/>
    <w:rsid w:val="437E5844"/>
    <w:rsid w:val="4B4F4F4C"/>
    <w:rsid w:val="4DFF59F9"/>
    <w:rsid w:val="50B63CE2"/>
    <w:rsid w:val="51CC32F5"/>
    <w:rsid w:val="53375B37"/>
    <w:rsid w:val="53F920F0"/>
    <w:rsid w:val="553278D9"/>
    <w:rsid w:val="5C52491D"/>
    <w:rsid w:val="608B686F"/>
    <w:rsid w:val="628A4DEE"/>
    <w:rsid w:val="62E94EA4"/>
    <w:rsid w:val="6A96729C"/>
    <w:rsid w:val="6CEE2CDF"/>
    <w:rsid w:val="6CFA2465"/>
    <w:rsid w:val="72333108"/>
    <w:rsid w:val="7670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9"/>
    <w:qFormat/>
    <w:uiPriority w:val="0"/>
    <w:rPr>
      <w:b/>
      <w:bCs/>
    </w:rPr>
  </w:style>
  <w:style w:type="paragraph" w:styleId="3">
    <w:name w:val="annotation text"/>
    <w:basedOn w:val="1"/>
    <w:link w:val="18"/>
    <w:qFormat/>
    <w:uiPriority w:val="0"/>
    <w:pPr>
      <w:jc w:val="left"/>
    </w:pPr>
  </w:style>
  <w:style w:type="paragraph" w:styleId="4">
    <w:name w:val="Balloon Text"/>
    <w:basedOn w:val="1"/>
    <w:link w:val="17"/>
    <w:qFormat/>
    <w:uiPriority w:val="0"/>
    <w:rPr>
      <w:sz w:val="18"/>
      <w:szCs w:val="18"/>
    </w:rPr>
  </w:style>
  <w:style w:type="paragraph" w:styleId="5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annotation reference"/>
    <w:basedOn w:val="7"/>
    <w:qFormat/>
    <w:uiPriority w:val="0"/>
    <w:rPr>
      <w:sz w:val="21"/>
      <w:szCs w:val="21"/>
    </w:rPr>
  </w:style>
  <w:style w:type="paragraph" w:customStyle="1" w:styleId="10">
    <w:name w:val="批注框文本1"/>
    <w:basedOn w:val="1"/>
    <w:link w:val="11"/>
    <w:qFormat/>
    <w:uiPriority w:val="0"/>
    <w:rPr>
      <w:sz w:val="18"/>
      <w:szCs w:val="18"/>
    </w:rPr>
  </w:style>
  <w:style w:type="character" w:customStyle="1" w:styleId="11">
    <w:name w:val="批注框文本 Char"/>
    <w:basedOn w:val="7"/>
    <w:link w:val="10"/>
    <w:semiHidden/>
    <w:qFormat/>
    <w:uiPriority w:val="0"/>
    <w:rPr>
      <w:sz w:val="18"/>
      <w:szCs w:val="18"/>
    </w:rPr>
  </w:style>
  <w:style w:type="character" w:customStyle="1" w:styleId="12">
    <w:name w:val="页脚 字符"/>
    <w:basedOn w:val="7"/>
    <w:link w:val="5"/>
    <w:semiHidden/>
    <w:qFormat/>
    <w:uiPriority w:val="0"/>
    <w:rPr>
      <w:sz w:val="18"/>
      <w:szCs w:val="18"/>
    </w:rPr>
  </w:style>
  <w:style w:type="character" w:customStyle="1" w:styleId="13">
    <w:name w:val="页眉 字符"/>
    <w:basedOn w:val="7"/>
    <w:link w:val="6"/>
    <w:semiHidden/>
    <w:qFormat/>
    <w:uiPriority w:val="0"/>
    <w:rPr>
      <w:sz w:val="18"/>
      <w:szCs w:val="18"/>
    </w:rPr>
  </w:style>
  <w:style w:type="character" w:customStyle="1" w:styleId="14">
    <w:name w:val="font01"/>
    <w:basedOn w:val="7"/>
    <w:qFormat/>
    <w:uiPriority w:val="0"/>
    <w:rPr>
      <w:rFonts w:hint="eastAsia" w:ascii="仿宋_GB2312" w:eastAsia="仿宋_GB2312"/>
      <w:b/>
      <w:bCs/>
      <w:color w:val="000000"/>
      <w:sz w:val="28"/>
      <w:szCs w:val="28"/>
      <w:u w:val="none"/>
    </w:rPr>
  </w:style>
  <w:style w:type="character" w:customStyle="1" w:styleId="15">
    <w:name w:val="font11"/>
    <w:basedOn w:val="7"/>
    <w:qFormat/>
    <w:uiPriority w:val="0"/>
    <w:rPr>
      <w:rFonts w:hint="eastAsia" w:ascii="仿宋_GB2312" w:eastAsia="仿宋_GB2312"/>
      <w:color w:val="000000"/>
      <w:sz w:val="28"/>
      <w:szCs w:val="28"/>
      <w:u w:val="none"/>
    </w:rPr>
  </w:style>
  <w:style w:type="character" w:customStyle="1" w:styleId="16">
    <w:name w:val="font31"/>
    <w:basedOn w:val="7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7">
    <w:name w:val="批注框文本 字符"/>
    <w:basedOn w:val="7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8">
    <w:name w:val="批注文字 字符"/>
    <w:basedOn w:val="7"/>
    <w:link w:val="3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9">
    <w:name w:val="批注主题 字符"/>
    <w:basedOn w:val="18"/>
    <w:link w:val="2"/>
    <w:qFormat/>
    <w:uiPriority w:val="0"/>
    <w:rPr>
      <w:rFonts w:ascii="Calibri" w:hAnsi="Calibri"/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microsoft.com/office/2011/relationships/people" Target="people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319</Words>
  <Characters>1823</Characters>
  <Lines>15</Lines>
  <Paragraphs>4</Paragraphs>
  <TotalTime>0</TotalTime>
  <ScaleCrop>false</ScaleCrop>
  <LinksUpToDate>false</LinksUpToDate>
  <CharactersWithSpaces>2138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2016-01-11T17:06:00Z</dcterms:created>
  <dc:creator>微软用户</dc:creator>
  <cp:lastModifiedBy>ybj</cp:lastModifiedBy>
  <cp:lastPrinted>2016-01-29T16:17:00Z</cp:lastPrinted>
  <dcterms:modified xsi:type="dcterms:W3CDTF">2021-04-15T06:26:10Z</dcterms:modified>
  <dc:title>微软用户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  <property fmtid="{D5CDD505-2E9C-101B-9397-08002B2CF9AE}" pid="3" name="btnFileSaveAsFlag">
    <vt:lpwstr>0</vt:lpwstr>
  </property>
  <property fmtid="{D5CDD505-2E9C-101B-9397-08002B2CF9AE}" pid="4" name="btnFileSaveFlag">
    <vt:lpwstr>1</vt:lpwstr>
  </property>
  <property fmtid="{D5CDD505-2E9C-101B-9397-08002B2CF9AE}" pid="5" name="code20">
    <vt:lpwstr>0739inqofqajk90mrd5jh0</vt:lpwstr>
  </property>
  <property fmtid="{D5CDD505-2E9C-101B-9397-08002B2CF9AE}" pid="6" name="codetype">
    <vt:lpwstr>encrypt</vt:lpwstr>
  </property>
  <property fmtid="{D5CDD505-2E9C-101B-9397-08002B2CF9AE}" pid="7" name="cp_browser">
    <vt:lpwstr>chrome</vt:lpwstr>
  </property>
  <property fmtid="{D5CDD505-2E9C-101B-9397-08002B2CF9AE}" pid="8" name="cp_itemId">
    <vt:lpwstr>342650</vt:lpwstr>
  </property>
  <property fmtid="{D5CDD505-2E9C-101B-9397-08002B2CF9AE}" pid="9" name="cp_itemType">
    <vt:lpwstr>missive</vt:lpwstr>
  </property>
  <property fmtid="{D5CDD505-2E9C-101B-9397-08002B2CF9AE}" pid="10" name="cp_title">
    <vt:lpwstr>广东省医疗保障局关于公布《广东省基本医疗服务价格项目目录（2021年版）》和《广东省市场调节价医疗服务价格项目目录（2021年版）》的通知</vt:lpwstr>
  </property>
  <property fmtid="{D5CDD505-2E9C-101B-9397-08002B2CF9AE}" pid="11" name="hideWpsMarks">
    <vt:i4>0</vt:i4>
  </property>
  <property fmtid="{D5CDD505-2E9C-101B-9397-08002B2CF9AE}" pid="12" name="openType">
    <vt:lpwstr>1</vt:lpwstr>
  </property>
  <property fmtid="{D5CDD505-2E9C-101B-9397-08002B2CF9AE}" pid="13" name="openFlag">
    <vt:bool>true</vt:bool>
  </property>
  <property fmtid="{D5CDD505-2E9C-101B-9397-08002B2CF9AE}" pid="14" name="showFlag">
    <vt:bool>true</vt:bool>
  </property>
  <property fmtid="{D5CDD505-2E9C-101B-9397-08002B2CF9AE}" pid="15" name="showButton">
    <vt:lpwstr>WPSExtOfficeTab;btnShowRevision;btnUploadOA</vt:lpwstr>
  </property>
  <property fmtid="{D5CDD505-2E9C-101B-9397-08002B2CF9AE}" pid="16" name="uploadPath">
    <vt:lpwstr>https://xtbgsafe.gdzwfw.gov.cn/szoa/instance-web/minstone/wfDocBody/saveFileBody?flowInid=342650&amp;stepInco=5704897&amp;dealIndx=0&amp;flowId=563&amp;stepCode=370&amp;readOnly=0&amp;curUserCode=13682274784&amp;sysCode=MD_YBJ_OA&amp;r=0.2626178224720348&amp;tenantCode=GDSXXZX&amp;fileCode=o_1f2q4fuue1g48b0dicm4751ipfc&amp;id=o_1f2q4fuue1g48b0dicm4751ipfc&amp;attachUuid=7c2c13c209e94e068ebd5db2c14b8ac8&amp;r=0.9829049692580474&amp;userUuid=b383729670ca4c7498b8982254ec9555</vt:lpwstr>
  </property>
  <property fmtid="{D5CDD505-2E9C-101B-9397-08002B2CF9AE}" pid="17" name="urlParams">
    <vt:lpwstr>flowInid=342650&amp;stepInco=5704897&amp;dealIndx=0&amp;flowId=563&amp;stepCode=370&amp;readOnly=0&amp;curUserCode=13682274784&amp;sysCode=MD_YBJ_OA&amp;r=0.2626178224720348&amp;tenantCode=GDSXXZX&amp;fileCode=o_1f2q4fuue1g48b0dicm4751ipfc&amp;id=o_1f2q4fuue1g48b0dicm4751ipfc&amp;attachUuid=7c2c13c209e94e068ebd5db2c14b8ac8&amp;r=0.9829049692580474&amp;userUuid=b383729670ca4c7498b8982254ec9555</vt:lpwstr>
  </property>
  <property fmtid="{D5CDD505-2E9C-101B-9397-08002B2CF9AE}" pid="18" name="lockDocUrl">
    <vt:lpwstr>https://xtbgsafe.gdzwfw.gov.cn/szoa/instance-web/minstone/wfDocBody/getLockInfo?flowInid=342650&amp;stepInco=5704897&amp;dealIndx=0&amp;flowId=563&amp;stepCode=370&amp;readOnly=0&amp;curUserCode=13682274784&amp;sysCode=MD_YBJ_OA&amp;r=0.2626178224720348&amp;tenantCode=GDSXXZX&amp;fileCode=o_1f2q4fuue1g48b0dicm4751ipfc&amp;id=o_1f2q4fuue1g48b0dicm4751ipfc&amp;attachUuid=7c2c13c209e94e068ebd5db2c14b8ac8&amp;r=0.9829049692580474&amp;userUuid=b383729670ca4c7498b8982254ec9555</vt:lpwstr>
  </property>
  <property fmtid="{D5CDD505-2E9C-101B-9397-08002B2CF9AE}" pid="19" name="copyUrl">
    <vt:lpwstr>https://xtbgsafe.gdzwfw.gov.cn/szoa/instance-web/minstone/wfDocBody/copyDoc?flowInid=342650&amp;stepInco=5704897&amp;dealIndx=0&amp;flowId=563&amp;stepCode=370&amp;readOnly=0&amp;curUserCode=13682274784&amp;sysCode=MD_YBJ_OA&amp;r=0.2626178224720348&amp;tenantCode=GDSXXZX&amp;fileCode=o_1f2q4fuue1g48b0dicm4751ipfc&amp;id=o_1f2q4fuue1g48b0dicm4751ipfc&amp;attachUuid=7c2c13c209e94e068ebd5db2c14b8ac8&amp;r=0.9829049692580474&amp;userUuid=b383729670ca4c7498b8982254ec9555</vt:lpwstr>
  </property>
  <property fmtid="{D5CDD505-2E9C-101B-9397-08002B2CF9AE}" pid="20" name="unLockDocurl">
    <vt:lpwstr>https://xtbgsafe.gdzwfw.gov.cn/szoa/instance-web/minstone/wfDocBody/unLockDoc?flowInid=342650&amp;stepInco=5704897&amp;dealIndx=0&amp;flowId=563&amp;stepCode=370&amp;readOnly=0&amp;curUserCode=13682274784&amp;sysCode=MD_YBJ_OA&amp;r=0.2626178224720348&amp;tenantCode=GDSXXZX&amp;fileCode=o_1f2q4fuue1g48b0dicm4751ipfc&amp;id=o_1f2q4fuue1g48b0dicm4751ipfc&amp;attachUuid=7c2c13c209e94e068ebd5db2c14b8ac8&amp;r=0.9829049692580474&amp;userUuid=b383729670ca4c7498b8982254ec9555</vt:lpwstr>
  </property>
  <property fmtid="{D5CDD505-2E9C-101B-9397-08002B2CF9AE}" pid="21" name="ribbonExt">
    <vt:lpwstr>{"WPSExtOfficeTab":{"OnGetEnabled":true,"OnGetVisible":true},"btnUploadOA":{"OnGetEnabled":true,"OnGetVisible":true,"OnGetLabel":"保存","GetImage":"icon/uploadoa.ico"},"btnSaveAsLocal":{"OnGetEnabled":false,"OnGetVisible":false,"OnGetLabel":"另存文件","GetImage":"icon/DecomposeDoc.ico"},"btnImportDoc":{"OnGetEnabled":false,"OnGetVisible":false,"OnGetLabel":"导入正文","GetImage":"icon/ImportDoc.ico"},"btnImportTemp":{"OnGetEnabled":false,"OnGetVisible":false,"OnGetLabel":"导入正文模板","GetImage":"icon/show.ico"},"btnInsertRedHeader":{"OnGetEnabled":false,"OnGetVisible":false,"OnGetLabel":"套红头","GetImage":"icon/red.ico"},"btnClearRevDoc":{"OnGetEnabled":false,"OnGetVisible":false,"OnGetLabel":"清稿","GetImage":"icon/yes.ico"},"btnUploadOAbeifen":{"OnGetEnabled":false,"OnGetVisible":false,"OnGetLabel":"备份正文","GetImage":"icon/uploadoa.ico"},"btnPrintDOC":{"OnGetEnabled":false,"OnGetVisible":false,"OnGetLabel":"打印","GetImage":"icon/printdoc.ico"},"btnShowRevision":{"OnGetEnabled":true,"OnGetVisible":true,"OnGetLabel":"痕迹","GetImage":"icon/ShowRevision.ico"},"btnOpenOA":{"OnGetEnabled":false,"OnGetVisible":false,"OnGetLabel":"打开OA","GetImage":"icon/oa.ico"},"btnOpenScan":{"OnGetEnabled":false,"OnGetVisible":false,"OnGetLabel":"打开扫描仪","GetImage":"icon/openscan.ico"},"btnPageSetup":{"OnGetEnabled":false,"OnGetVisible":false,"OnGetLabel":"页面设置","GetImage":"icon/pagesetup.ico"},"btnInsertDate":{"OnGetEnabled":false,"OnGetVisible":false,"OnGetLabel":"插入时间","GetImage":"icon/time.ico"},"btnInsertPic":{"OnGetEnabled":false,"OnGetVisible":false,"OnGetLabel":"插入图片","GetImage":"icon/erweima.ico"},"btnChangeToPDF":{"OnGetEnabled":false,"OnGetVisible":false,"OnGetLabel":"转PDF上传","GetImage":"icon/pdf.ico"},"btnChangeToUOT":{"OnGetEnabled":false,"OnGetVisible":false,"OnGetLabel":"转UOT上传","GetImage":"icon/show.ico"},"btnFilePath":{"OnGetVisible":false,"OnGetLabel":"OA文件信息："},"btnAboutAssist":{"OnGetEnabled":false,"GetImage":"icon/help.ico"},"btnDocCheck":{"OnGetEnabled":false,"GetImage":"icon/btnDocInfo.ico"},"btnSelectBookmark":{"OnGetEnabled":false,"GetImage":"icon/bookmark.ico"},"btnAcceptAllRevisions":{"OnGetEnabled":false,"OnGetVisible":false,"OnGetLabel":"接受修订","GetImage":"icon/yes.ico"},"btnRejectAllRevisions":{"OnGetEnabled":false,"OnGetVisible":false,"OnGetLabel":"拒绝修订","GetImage":"icon/no.ico"}}</vt:lpwstr>
  </property>
  <property fmtid="{D5CDD505-2E9C-101B-9397-08002B2CF9AE}" pid="22" name="showSavePromptFlag">
    <vt:lpwstr>true</vt:lpwstr>
  </property>
</Properties>
</file>