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宋体"/>
          <w:lang w:val="en-US" w:eastAsia="zh-CN"/>
        </w:rPr>
      </w:pPr>
      <w:r>
        <w:rPr>
          <w:rFonts w:hint="eastAsia"/>
          <w:lang w:eastAsia="zh-CN"/>
        </w:rPr>
        <w:t>附件</w:t>
      </w:r>
      <w:r>
        <w:rPr>
          <w:rFonts w:hint="eastAsia"/>
          <w:lang w:val="en-US" w:eastAsia="zh-CN"/>
        </w:rPr>
        <w:t>4</w:t>
      </w:r>
    </w:p>
    <w:p>
      <w:pPr>
        <w:jc w:val="center"/>
        <w:rPr>
          <w:rFonts w:hint="eastAsia" w:asciiTheme="minorEastAsia" w:hAnsiTheme="minorEastAsia" w:eastAsiaTheme="minorEastAsia" w:cstheme="minorEastAsia"/>
          <w:sz w:val="44"/>
          <w:szCs w:val="44"/>
        </w:rPr>
      </w:pPr>
      <w:r>
        <w:rPr>
          <w:rFonts w:hint="eastAsia" w:asciiTheme="minorEastAsia" w:hAnsiTheme="minorEastAsia" w:eastAsiaTheme="minorEastAsia" w:cstheme="minorEastAsia"/>
          <w:sz w:val="44"/>
          <w:szCs w:val="44"/>
          <w:lang w:eastAsia="zh-CN"/>
        </w:rPr>
        <w:t>申报江门市乡村工匠职称</w:t>
      </w:r>
      <w:r>
        <w:rPr>
          <w:rFonts w:hint="eastAsia" w:asciiTheme="minorEastAsia" w:hAnsiTheme="minorEastAsia" w:eastAsiaTheme="minorEastAsia" w:cstheme="minorEastAsia"/>
          <w:kern w:val="0"/>
          <w:sz w:val="44"/>
          <w:szCs w:val="44"/>
          <w:lang w:eastAsia="zh-CN"/>
        </w:rPr>
        <w:t>问题解答</w:t>
      </w:r>
    </w:p>
    <w:p>
      <w:pPr>
        <w:rPr>
          <w:rFonts w:eastAsia="仿宋_GB2312"/>
          <w:sz w:val="32"/>
          <w:szCs w:val="32"/>
        </w:rPr>
      </w:pPr>
      <w:r>
        <w:rPr>
          <w:rFonts w:eastAsia="仿宋_GB2312"/>
          <w:sz w:val="32"/>
          <w:szCs w:val="32"/>
        </w:rPr>
        <w:t xml:space="preserve">    </w:t>
      </w:r>
    </w:p>
    <w:p>
      <w:pPr>
        <w:ind w:firstLine="640" w:firstLineChars="200"/>
        <w:jc w:val="both"/>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一、什么是职称？</w:t>
      </w:r>
    </w:p>
    <w:p>
      <w:pPr>
        <w:ind w:firstLine="640" w:firstLineChars="200"/>
        <w:jc w:val="both"/>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答：职称是专业技术人才学术技术水平和专业能力的主要标志。职称评审是按照评审标准和程序，对专业技术人才品德、能力、业绩的评议和认定。职称评审结果是专业技术人才聘用、考核、晋升等的重要依据。</w:t>
      </w:r>
    </w:p>
    <w:p>
      <w:pPr>
        <w:numPr>
          <w:ilvl w:val="0"/>
          <w:numId w:val="0"/>
        </w:numPr>
        <w:ind w:left="64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二、我不是农村户口，但在从事试点专业方面的工作，</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可以申报吗？</w:t>
      </w:r>
    </w:p>
    <w:p>
      <w:pPr>
        <w:numPr>
          <w:ilvl w:val="0"/>
          <w:numId w:val="0"/>
        </w:numPr>
        <w:ind w:firstLine="640"/>
        <w:rPr>
          <w:rFonts w:hint="eastAsia" w:eastAsia="仿宋_GB2312"/>
          <w:sz w:val="32"/>
          <w:szCs w:val="32"/>
          <w:lang w:val="en-US" w:eastAsia="zh-CN"/>
        </w:rPr>
      </w:pPr>
      <w:r>
        <w:rPr>
          <w:rFonts w:hint="eastAsia" w:eastAsia="仿宋_GB2312"/>
          <w:sz w:val="32"/>
          <w:szCs w:val="32"/>
          <w:lang w:val="en-US" w:eastAsia="zh-CN"/>
        </w:rPr>
        <w:t>答：无论是否农村户口，只要从事农业相关工作均可以申报。</w:t>
      </w:r>
    </w:p>
    <w:p>
      <w:pPr>
        <w:numPr>
          <w:ilvl w:val="0"/>
          <w:numId w:val="0"/>
        </w:numPr>
        <w:ind w:left="640" w:left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三、我从事的是养鱼的工作，不属于这次试点的专业，</w:t>
      </w:r>
    </w:p>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这次我可以申报职称吗？</w:t>
      </w:r>
    </w:p>
    <w:p>
      <w:pPr>
        <w:numPr>
          <w:ilvl w:val="0"/>
          <w:numId w:val="0"/>
        </w:numPr>
        <w:ind w:firstLine="640"/>
        <w:rPr>
          <w:rFonts w:hint="eastAsia" w:eastAsia="仿宋_GB2312"/>
          <w:sz w:val="32"/>
          <w:szCs w:val="32"/>
          <w:u w:val="none"/>
          <w:lang w:val="en-US" w:eastAsia="zh-CN"/>
        </w:rPr>
      </w:pPr>
      <w:r>
        <w:rPr>
          <w:rFonts w:hint="eastAsia" w:eastAsia="仿宋_GB2312"/>
          <w:sz w:val="32"/>
          <w:szCs w:val="32"/>
          <w:lang w:val="en-US" w:eastAsia="zh-CN"/>
        </w:rPr>
        <w:t>答：这次试点工作主要发动试点专业的人员申报，其余符合学历、资料条件的人员待试点工作结束后下半年再开展申报工作</w:t>
      </w:r>
      <w:r>
        <w:rPr>
          <w:rFonts w:hint="eastAsia" w:eastAsia="仿宋_GB2312"/>
          <w:sz w:val="32"/>
          <w:szCs w:val="32"/>
          <w:u w:val="none"/>
          <w:lang w:val="en-US" w:eastAsia="zh-CN"/>
        </w:rPr>
        <w:t>。</w:t>
      </w:r>
    </w:p>
    <w:p>
      <w:pPr>
        <w:numPr>
          <w:ilvl w:val="0"/>
          <w:numId w:val="0"/>
        </w:numPr>
        <w:ind w:left="640" w:leftChars="0"/>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四、如何证明从事相关工作？</w:t>
      </w:r>
    </w:p>
    <w:p>
      <w:pPr>
        <w:numPr>
          <w:ilvl w:val="0"/>
          <w:numId w:val="0"/>
        </w:numPr>
        <w:ind w:left="640" w:leftChars="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sz w:val="32"/>
          <w:szCs w:val="32"/>
          <w:u w:val="none"/>
          <w:lang w:val="en-US" w:eastAsia="zh-CN"/>
        </w:rPr>
        <w:t>答：申报人需提供</w:t>
      </w:r>
      <w:r>
        <w:rPr>
          <w:rFonts w:hint="eastAsia" w:ascii="仿宋_GB2312" w:hAnsi="仿宋_GB2312" w:eastAsia="仿宋_GB2312" w:cs="仿宋_GB2312"/>
          <w:color w:val="auto"/>
          <w:sz w:val="32"/>
          <w:szCs w:val="32"/>
          <w:lang w:eastAsia="zh-CN"/>
        </w:rPr>
        <w:t>从事该项工作的相关证明，</w:t>
      </w:r>
      <w:r>
        <w:rPr>
          <w:rFonts w:hint="eastAsia" w:ascii="仿宋_GB2312" w:hAnsi="仿宋_GB2312" w:eastAsia="仿宋_GB2312" w:cs="仿宋_GB2312"/>
          <w:b/>
          <w:bCs/>
          <w:color w:val="auto"/>
          <w:sz w:val="32"/>
          <w:szCs w:val="32"/>
          <w:lang w:eastAsia="zh-CN"/>
          <w:rPrChange w:id="0" w:author="刘柏锋" w:date="2021-06-03T11:42:05Z">
            <w:rPr>
              <w:rFonts w:hint="eastAsia" w:ascii="仿宋_GB2312" w:hAnsi="仿宋_GB2312" w:eastAsia="仿宋_GB2312" w:cs="仿宋_GB2312"/>
              <w:color w:val="auto"/>
              <w:sz w:val="32"/>
              <w:szCs w:val="32"/>
              <w:lang w:eastAsia="zh-CN"/>
            </w:rPr>
          </w:rPrChange>
        </w:rPr>
        <w:t>一是</w:t>
      </w:r>
      <w:r>
        <w:rPr>
          <w:rFonts w:hint="eastAsia" w:ascii="仿宋_GB2312" w:hAnsi="仿宋_GB2312" w:eastAsia="仿宋_GB2312" w:cs="仿宋_GB2312"/>
          <w:color w:val="auto"/>
          <w:sz w:val="32"/>
          <w:szCs w:val="32"/>
          <w:lang w:eastAsia="zh-CN"/>
        </w:rPr>
        <w:t>如土</w:t>
      </w:r>
    </w:p>
    <w:p>
      <w:pPr>
        <w:pStyle w:val="6"/>
        <w:widowControl/>
        <w:spacing w:before="0" w:beforeAutospacing="0" w:after="0" w:afterAutospacing="0" w:line="560" w:lineRule="exact"/>
        <w:jc w:val="left"/>
        <w:rPr>
          <w:rStyle w:val="9"/>
          <w:rFonts w:ascii="仿宋_GB2312" w:eastAsia="仿宋_GB2312" w:cs="仿宋_GB2312"/>
          <w:b w:val="0"/>
          <w:bCs/>
          <w:color w:val="000000"/>
          <w:sz w:val="32"/>
          <w:szCs w:val="32"/>
        </w:rPr>
      </w:pPr>
      <w:r>
        <w:rPr>
          <w:rFonts w:hint="eastAsia" w:ascii="仿宋_GB2312" w:hAnsi="仿宋_GB2312" w:eastAsia="仿宋_GB2312" w:cs="仿宋_GB2312"/>
          <w:color w:val="auto"/>
          <w:sz w:val="32"/>
          <w:szCs w:val="32"/>
          <w:lang w:eastAsia="zh-CN"/>
        </w:rPr>
        <w:t>地租赁（承包）合同、单位营业执照、鉴定项目证明、农场地证明等</w:t>
      </w:r>
      <w:del w:id="1" w:author="刘柏锋" w:date="2021-06-03T11:42:14Z">
        <w:r>
          <w:rPr>
            <w:rFonts w:hint="eastAsia" w:ascii="仿宋_GB2312" w:hAnsi="仿宋_GB2312" w:eastAsia="仿宋_GB2312" w:cs="仿宋_GB2312"/>
            <w:color w:val="auto"/>
            <w:sz w:val="32"/>
            <w:szCs w:val="32"/>
            <w:lang w:eastAsia="zh-CN"/>
          </w:rPr>
          <w:delText>等</w:delText>
        </w:r>
      </w:del>
      <w:r>
        <w:rPr>
          <w:rFonts w:hint="eastAsia" w:ascii="仿宋_GB2312" w:hAnsi="仿宋_GB2312" w:eastAsia="仿宋_GB2312" w:cs="仿宋_GB2312"/>
          <w:color w:val="auto"/>
          <w:sz w:val="32"/>
          <w:szCs w:val="32"/>
          <w:lang w:eastAsia="zh-CN"/>
        </w:rPr>
        <w:t>证明材料。</w:t>
      </w:r>
      <w:ins w:id="2" w:author="刘柏锋" w:date="2021-06-03T11:43:36Z">
        <w:r>
          <w:rPr>
            <w:rFonts w:hint="eastAsia" w:ascii="仿宋_GB2312" w:hAnsi="仿宋_GB2312" w:eastAsia="仿宋_GB2312" w:cs="仿宋_GB2312"/>
            <w:b/>
            <w:bCs/>
            <w:color w:val="auto"/>
            <w:sz w:val="32"/>
            <w:szCs w:val="32"/>
            <w:lang w:eastAsia="zh-CN"/>
            <w:rPrChange w:id="3" w:author="刘柏锋" w:date="2021-06-03T11:43:49Z">
              <w:rPr>
                <w:rFonts w:hint="eastAsia" w:ascii="仿宋_GB2312" w:hAnsi="仿宋_GB2312" w:eastAsia="仿宋_GB2312" w:cs="仿宋_GB2312"/>
                <w:color w:val="auto"/>
                <w:sz w:val="32"/>
                <w:szCs w:val="32"/>
                <w:lang w:eastAsia="zh-CN"/>
              </w:rPr>
            </w:rPrChange>
          </w:rPr>
          <w:t>二是</w:t>
        </w:r>
      </w:ins>
      <w:r>
        <w:rPr>
          <w:rFonts w:hint="eastAsia" w:ascii="仿宋_GB2312" w:hAnsi="仿宋_GB2312" w:eastAsia="仿宋_GB2312" w:cs="仿宋_GB2312"/>
          <w:color w:val="auto"/>
          <w:sz w:val="32"/>
          <w:szCs w:val="32"/>
          <w:lang w:eastAsia="zh-CN"/>
        </w:rPr>
        <w:t>申报种植、养殖类专业在表格中除按要求填写相关信息外，还需</w:t>
      </w:r>
      <w:r>
        <w:rPr>
          <w:rFonts w:hint="eastAsia" w:ascii="仿宋_GB2312" w:hAnsi="仿宋_GB2312" w:eastAsia="仿宋_GB2312" w:cs="仿宋_GB2312"/>
          <w:color w:val="auto"/>
          <w:sz w:val="32"/>
          <w:szCs w:val="32"/>
        </w:rPr>
        <w:t>标注</w:t>
      </w:r>
      <w:r>
        <w:rPr>
          <w:rFonts w:hint="eastAsia" w:ascii="仿宋_GB2312" w:hAnsi="仿宋_GB2312" w:eastAsia="仿宋_GB2312" w:cs="仿宋_GB2312"/>
          <w:color w:val="auto"/>
          <w:sz w:val="32"/>
          <w:szCs w:val="32"/>
          <w:lang w:eastAsia="zh-CN"/>
        </w:rPr>
        <w:t>从事种、养殖的具体</w:t>
      </w:r>
      <w:r>
        <w:rPr>
          <w:rFonts w:hint="eastAsia" w:ascii="仿宋_GB2312" w:hAnsi="仿宋_GB2312" w:eastAsia="仿宋_GB2312" w:cs="仿宋_GB2312"/>
          <w:color w:val="auto"/>
          <w:sz w:val="32"/>
          <w:szCs w:val="32"/>
        </w:rPr>
        <w:t>场地</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所属公司</w:t>
      </w:r>
      <w:r>
        <w:rPr>
          <w:rFonts w:hint="eastAsia" w:ascii="仿宋_GB2312" w:hAnsi="仿宋_GB2312" w:eastAsia="仿宋_GB2312" w:cs="仿宋_GB2312"/>
          <w:color w:val="auto"/>
          <w:sz w:val="32"/>
          <w:szCs w:val="32"/>
          <w:lang w:eastAsia="zh-CN"/>
        </w:rPr>
        <w:t>等相关信息；申报加工、鉴定类专业需填写</w:t>
      </w:r>
      <w:r>
        <w:rPr>
          <w:rFonts w:hint="eastAsia" w:ascii="仿宋_GB2312" w:hAnsi="仿宋_GB2312" w:eastAsia="仿宋_GB2312" w:cs="仿宋_GB2312"/>
          <w:color w:val="auto"/>
          <w:sz w:val="32"/>
          <w:szCs w:val="32"/>
        </w:rPr>
        <w:t>参与鉴定项目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Change w:id="4" w:author="刘柏锋" w:date="2021-06-03T11:43:00Z">
            <w:rPr>
              <w:rFonts w:hint="eastAsia" w:ascii="仿宋_GB2312" w:eastAsia="仿宋_GB2312" w:cs="仿宋_GB2312"/>
              <w:color w:val="auto"/>
              <w:sz w:val="30"/>
              <w:szCs w:val="30"/>
            </w:rPr>
          </w:rPrChange>
        </w:rPr>
        <w:t>公司执照</w:t>
      </w:r>
      <w:r>
        <w:rPr>
          <w:rFonts w:hint="eastAsia" w:ascii="仿宋_GB2312" w:hAnsi="仿宋_GB2312" w:eastAsia="仿宋_GB2312" w:cs="仿宋_GB2312"/>
          <w:color w:val="auto"/>
          <w:sz w:val="32"/>
          <w:szCs w:val="32"/>
          <w:lang w:eastAsia="zh-CN"/>
          <w:rPrChange w:id="5" w:author="刘柏锋" w:date="2021-06-03T11:43:00Z">
            <w:rPr>
              <w:rFonts w:hint="eastAsia" w:ascii="仿宋_GB2312" w:eastAsia="仿宋_GB2312" w:cs="仿宋_GB2312"/>
              <w:color w:val="auto"/>
              <w:sz w:val="30"/>
              <w:szCs w:val="30"/>
              <w:lang w:eastAsia="zh-CN"/>
            </w:rPr>
          </w:rPrChange>
        </w:rPr>
        <w:t>、符</w:t>
      </w:r>
      <w:r>
        <w:rPr>
          <w:rFonts w:hint="eastAsia" w:ascii="仿宋_GB2312" w:hAnsi="仿宋_GB2312" w:eastAsia="仿宋_GB2312" w:cs="仿宋_GB2312"/>
          <w:color w:val="auto"/>
          <w:sz w:val="32"/>
          <w:szCs w:val="32"/>
        </w:rPr>
        <w:t>合食品卫生安全标注</w:t>
      </w:r>
      <w:r>
        <w:rPr>
          <w:rFonts w:hint="eastAsia" w:ascii="仿宋_GB2312" w:hAnsi="仿宋_GB2312" w:eastAsia="仿宋_GB2312" w:cs="仿宋_GB2312"/>
          <w:color w:val="auto"/>
          <w:sz w:val="32"/>
          <w:szCs w:val="32"/>
          <w:lang w:eastAsia="zh-CN"/>
        </w:rPr>
        <w:t>等相关信息。</w:t>
      </w:r>
      <w:r>
        <w:rPr>
          <w:rFonts w:hint="eastAsia" w:ascii="仿宋_GB2312" w:hAnsi="仿宋_GB2312" w:eastAsia="仿宋_GB2312" w:cs="仿宋_GB2312"/>
          <w:b/>
          <w:bCs/>
          <w:color w:val="auto"/>
          <w:sz w:val="32"/>
          <w:szCs w:val="32"/>
          <w:lang w:eastAsia="zh-CN"/>
          <w:rPrChange w:id="6" w:author="刘柏锋" w:date="2021-06-03T11:44:32Z">
            <w:rPr>
              <w:rFonts w:hint="eastAsia" w:ascii="仿宋_GB2312" w:hAnsi="仿宋_GB2312" w:eastAsia="仿宋_GB2312" w:cs="仿宋_GB2312"/>
              <w:color w:val="auto"/>
              <w:sz w:val="32"/>
              <w:szCs w:val="32"/>
              <w:lang w:eastAsia="zh-CN"/>
            </w:rPr>
          </w:rPrChange>
        </w:rPr>
        <w:t>三是</w:t>
      </w:r>
      <w:r>
        <w:rPr>
          <w:rFonts w:hint="eastAsia" w:ascii="仿宋_GB2312" w:hAnsi="仿宋_GB2312" w:eastAsia="仿宋_GB2312" w:cs="仿宋_GB2312"/>
          <w:color w:val="000000"/>
          <w:sz w:val="32"/>
          <w:szCs w:val="32"/>
          <w:lang w:eastAsia="zh-CN"/>
        </w:rPr>
        <w:t>粤菜师傅可提供个人经营餐饮机构的经营证照、个人在餐饮机构从业等证明。</w:t>
      </w:r>
      <w:r>
        <w:rPr>
          <w:rFonts w:hint="eastAsia" w:ascii="仿宋_GB2312" w:hAnsi="仿宋_GB2312" w:eastAsia="仿宋_GB2312" w:cs="仿宋_GB2312"/>
          <w:b/>
          <w:bCs/>
          <w:color w:val="000000"/>
          <w:sz w:val="32"/>
          <w:szCs w:val="32"/>
          <w:lang w:eastAsia="zh-CN"/>
          <w:rPrChange w:id="7" w:author="刘柏锋" w:date="2021-06-03T11:44:53Z">
            <w:rPr>
              <w:rFonts w:hint="eastAsia" w:ascii="仿宋_GB2312" w:hAnsi="仿宋_GB2312" w:eastAsia="仿宋_GB2312" w:cs="仿宋_GB2312"/>
              <w:color w:val="000000"/>
              <w:sz w:val="32"/>
              <w:szCs w:val="32"/>
              <w:lang w:eastAsia="zh-CN"/>
            </w:rPr>
          </w:rPrChange>
        </w:rPr>
        <w:t>四是</w:t>
      </w:r>
      <w:r>
        <w:rPr>
          <w:rStyle w:val="9"/>
          <w:rFonts w:hint="eastAsia" w:ascii="仿宋_GB2312" w:eastAsia="仿宋_GB2312" w:cs="仿宋_GB2312"/>
          <w:b w:val="0"/>
          <w:bCs/>
          <w:color w:val="000000"/>
          <w:sz w:val="32"/>
          <w:szCs w:val="32"/>
          <w:lang w:eastAsia="zh-CN"/>
        </w:rPr>
        <w:t>从事</w:t>
      </w:r>
      <w:r>
        <w:rPr>
          <w:rStyle w:val="9"/>
          <w:rFonts w:hint="eastAsia" w:ascii="仿宋_GB2312" w:eastAsia="仿宋_GB2312" w:cs="仿宋_GB2312"/>
          <w:b w:val="0"/>
          <w:bCs/>
          <w:color w:val="000000"/>
          <w:sz w:val="32"/>
          <w:szCs w:val="32"/>
        </w:rPr>
        <w:t>家政</w:t>
      </w:r>
      <w:r>
        <w:rPr>
          <w:rStyle w:val="9"/>
          <w:rFonts w:hint="eastAsia" w:ascii="仿宋_GB2312" w:eastAsia="仿宋_GB2312" w:cs="仿宋_GB2312"/>
          <w:b w:val="0"/>
          <w:bCs/>
          <w:color w:val="000000"/>
          <w:sz w:val="32"/>
          <w:szCs w:val="32"/>
          <w:lang w:eastAsia="zh-CN"/>
        </w:rPr>
        <w:t>人员</w:t>
      </w:r>
      <w:r>
        <w:rPr>
          <w:rStyle w:val="9"/>
          <w:rFonts w:hint="eastAsia" w:ascii="仿宋_GB2312" w:eastAsia="仿宋_GB2312" w:cs="仿宋_GB2312"/>
          <w:b w:val="0"/>
          <w:bCs/>
          <w:color w:val="000000"/>
          <w:sz w:val="32"/>
          <w:szCs w:val="32"/>
        </w:rPr>
        <w:t>可凭个人经营家政机构的经营证照、在家政机构从业参加社保记录、家政服务雇主附身份证复印件的证明</w:t>
      </w:r>
      <w:r>
        <w:rPr>
          <w:rStyle w:val="9"/>
          <w:rFonts w:hint="eastAsia" w:ascii="仿宋_GB2312" w:eastAsia="仿宋_GB2312" w:cs="仿宋_GB2312"/>
          <w:b w:val="0"/>
          <w:bCs/>
          <w:color w:val="000000"/>
          <w:sz w:val="32"/>
          <w:szCs w:val="32"/>
          <w:lang w:eastAsia="zh-CN"/>
        </w:rPr>
        <w:t>等材料</w:t>
      </w:r>
      <w:r>
        <w:rPr>
          <w:rStyle w:val="9"/>
          <w:rFonts w:hint="eastAsia" w:ascii="仿宋_GB2312" w:eastAsia="仿宋_GB2312" w:cs="仿宋_GB2312"/>
          <w:b w:val="0"/>
          <w:bCs/>
          <w:color w:val="000000"/>
          <w:sz w:val="32"/>
          <w:szCs w:val="32"/>
        </w:rPr>
        <w:t>。</w:t>
      </w:r>
    </w:p>
    <w:p>
      <w:pPr>
        <w:numPr>
          <w:ilvl w:val="0"/>
          <w:numId w:val="0"/>
        </w:numPr>
        <w:ind w:left="640" w:leftChars="0"/>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五、业绩成果如何证明？</w:t>
      </w:r>
    </w:p>
    <w:p>
      <w:pPr>
        <w:pStyle w:val="6"/>
        <w:widowControl/>
        <w:spacing w:before="0" w:beforeAutospacing="0" w:after="0" w:afterAutospacing="0" w:line="560" w:lineRule="exact"/>
        <w:ind w:firstLine="640" w:firstLineChars="200"/>
        <w:jc w:val="left"/>
        <w:rPr>
          <w:rStyle w:val="9"/>
          <w:rFonts w:ascii="仿宋_GB2312" w:eastAsia="仿宋_GB2312" w:cs="仿宋_GB2312"/>
          <w:b w:val="0"/>
          <w:bCs/>
          <w:color w:val="000000"/>
          <w:sz w:val="32"/>
          <w:szCs w:val="32"/>
        </w:rPr>
      </w:pPr>
      <w:r>
        <w:rPr>
          <w:rFonts w:hint="eastAsia" w:ascii="仿宋_GB2312" w:hAnsi="仿宋_GB2312" w:eastAsia="仿宋_GB2312" w:cs="仿宋_GB2312"/>
          <w:color w:val="auto"/>
          <w:sz w:val="32"/>
          <w:szCs w:val="32"/>
          <w:lang w:eastAsia="zh-CN"/>
        </w:rPr>
        <w:t>答：业绩成果主要指从事专业技术工作所取得的社会、经济效益，如参与各类比赛、评比、博览会、带动农户人数、产值、年营业额等各类相关资料。</w:t>
      </w:r>
    </w:p>
    <w:p>
      <w:pPr>
        <w:pStyle w:val="6"/>
        <w:widowControl/>
        <w:numPr>
          <w:ilvl w:val="0"/>
          <w:numId w:val="0"/>
        </w:numPr>
        <w:spacing w:before="0" w:beforeAutospacing="0" w:after="0" w:afterAutospacing="0" w:line="560" w:lineRule="exact"/>
        <w:ind w:leftChars="0"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六、没有在我市购买社保的人员但在我市从事相关工作的人员能否申报职称？</w:t>
      </w:r>
    </w:p>
    <w:p>
      <w:pPr>
        <w:pStyle w:val="6"/>
        <w:widowControl/>
        <w:numPr>
          <w:ilvl w:val="0"/>
          <w:numId w:val="0"/>
        </w:numPr>
        <w:spacing w:before="0" w:beforeAutospacing="0" w:after="0" w:afterAutospacing="0" w:line="560" w:lineRule="exact"/>
        <w:ind w:firstLine="640" w:firstLineChars="200"/>
        <w:rPr>
          <w:rFonts w:hint="eastAsia" w:ascii="仿宋_GB2312" w:hAnsi="仿宋_GB2312" w:eastAsia="仿宋_GB2312" w:cs="仿宋_GB2312"/>
          <w:color w:val="auto"/>
          <w:sz w:val="32"/>
          <w:szCs w:val="32"/>
          <w:lang w:val="en-US" w:eastAsia="zh-CN"/>
          <w:rPrChange w:id="9" w:author="刘柏锋" w:date="2021-06-03T11:46:28Z">
            <w:rPr>
              <w:rFonts w:hint="default" w:ascii="仿宋_GB2312" w:hAnsi="仿宋_GB2312" w:eastAsia="仿宋_GB2312" w:cs="仿宋_GB2312"/>
              <w:sz w:val="32"/>
              <w:szCs w:val="32"/>
              <w:lang w:val="en-US" w:eastAsia="zh-CN"/>
            </w:rPr>
          </w:rPrChange>
        </w:rPr>
        <w:pPrChange w:id="8" w:author="刘柏锋" w:date="2021-06-03T11:46:36Z">
          <w:pPr>
            <w:pStyle w:val="6"/>
            <w:widowControl/>
            <w:numPr>
              <w:ilvl w:val="0"/>
              <w:numId w:val="0"/>
            </w:numPr>
            <w:spacing w:before="0" w:beforeAutospacing="0" w:after="0" w:afterAutospacing="0" w:line="560" w:lineRule="exact"/>
          </w:pPr>
        </w:pPrChange>
      </w:pPr>
      <w:del w:id="10" w:author="刘柏锋" w:date="2021-06-03T11:46:35Z">
        <w:r>
          <w:rPr>
            <w:rFonts w:hint="eastAsia" w:ascii="仿宋_GB2312" w:hAnsi="仿宋_GB2312" w:eastAsia="仿宋_GB2312" w:cs="仿宋_GB2312"/>
            <w:sz w:val="32"/>
            <w:szCs w:val="32"/>
            <w:lang w:val="en-US" w:eastAsia="zh-CN"/>
          </w:rPr>
          <w:delText xml:space="preserve">  </w:delText>
        </w:r>
      </w:del>
      <w:del w:id="11" w:author="刘柏锋" w:date="2021-06-03T11:46:34Z">
        <w:r>
          <w:rPr>
            <w:rFonts w:hint="eastAsia" w:ascii="仿宋_GB2312" w:hAnsi="仿宋_GB2312" w:eastAsia="仿宋_GB2312" w:cs="仿宋_GB2312"/>
            <w:sz w:val="32"/>
            <w:szCs w:val="32"/>
            <w:lang w:val="en-US" w:eastAsia="zh-CN"/>
          </w:rPr>
          <w:delText xml:space="preserve"> </w:delText>
        </w:r>
      </w:del>
      <w:r>
        <w:rPr>
          <w:rFonts w:hint="eastAsia" w:ascii="仿宋_GB2312" w:hAnsi="仿宋_GB2312" w:eastAsia="仿宋_GB2312" w:cs="仿宋_GB2312"/>
          <w:color w:val="auto"/>
          <w:sz w:val="32"/>
          <w:szCs w:val="32"/>
          <w:lang w:val="en-US" w:eastAsia="zh-CN"/>
          <w:rPrChange w:id="12" w:author="刘柏锋" w:date="2021-06-03T11:46:28Z">
            <w:rPr>
              <w:rFonts w:hint="eastAsia" w:ascii="仿宋_GB2312" w:hAnsi="仿宋_GB2312" w:eastAsia="仿宋_GB2312" w:cs="仿宋_GB2312"/>
              <w:sz w:val="32"/>
              <w:szCs w:val="32"/>
              <w:lang w:val="en-US" w:eastAsia="zh-CN"/>
            </w:rPr>
          </w:rPrChange>
        </w:rPr>
        <w:t>答:原则上需提供在我市购买社保的记录（如有购买社保的无须自行提供，只需在表格上填写“有在我市购买社保”即可，评审结束后由人社部门统一在社保系统进行查询，如情况不属实的，取消其资格）。没有社保的可提供营业执照，公司注册地需在江门的人员才能在我市申报职称。</w:t>
      </w:r>
    </w:p>
    <w:p>
      <w:pPr>
        <w:ind w:firstLine="640" w:firstLineChars="200"/>
        <w:jc w:val="both"/>
        <w:rPr>
          <w:rFonts w:hint="default" w:ascii="黑体" w:hAnsi="黑体" w:eastAsia="黑体" w:cs="黑体"/>
          <w:bCs/>
          <w:sz w:val="32"/>
          <w:szCs w:val="32"/>
          <w:lang w:val="en-US" w:eastAsia="zh-CN"/>
        </w:rPr>
      </w:pPr>
      <w:del w:id="13" w:author="李娟" w:date="2021-06-03T10:25:30Z">
        <w:r>
          <w:rPr>
            <w:rFonts w:hint="eastAsia" w:ascii="黑体" w:hAnsi="黑体" w:eastAsia="黑体" w:cs="黑体"/>
            <w:bCs/>
            <w:sz w:val="32"/>
            <w:szCs w:val="32"/>
            <w:lang w:val="en-US" w:eastAsia="zh-CN"/>
          </w:rPr>
          <w:delText>六</w:delText>
        </w:r>
      </w:del>
      <w:ins w:id="14" w:author="李娟" w:date="2021-06-03T10:25:30Z">
        <w:r>
          <w:rPr>
            <w:rFonts w:hint="eastAsia" w:ascii="黑体" w:hAnsi="黑体" w:eastAsia="黑体" w:cs="黑体"/>
            <w:bCs/>
            <w:sz w:val="32"/>
            <w:szCs w:val="32"/>
            <w:lang w:val="en-US" w:eastAsia="zh-CN"/>
          </w:rPr>
          <w:t>七</w:t>
        </w:r>
      </w:ins>
      <w:r>
        <w:rPr>
          <w:rFonts w:hint="default" w:ascii="黑体" w:hAnsi="黑体" w:eastAsia="黑体" w:cs="黑体"/>
          <w:bCs/>
          <w:sz w:val="32"/>
          <w:szCs w:val="32"/>
          <w:lang w:val="en-US" w:eastAsia="zh-CN"/>
        </w:rPr>
        <w:t>、取得了职称后，有什么作用，政府有什么扶持政策？</w:t>
      </w:r>
    </w:p>
    <w:p>
      <w:pPr>
        <w:ind w:firstLine="640" w:firstLineChars="200"/>
        <w:jc w:val="both"/>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Cs/>
          <w:sz w:val="32"/>
          <w:szCs w:val="32"/>
          <w:lang w:val="en-US" w:eastAsia="zh-CN"/>
        </w:rPr>
        <w:t>答：</w:t>
      </w:r>
      <w:r>
        <w:rPr>
          <w:rFonts w:hint="default" w:ascii="Times New Roman" w:hAnsi="Times New Roman" w:eastAsia="仿宋_GB2312" w:cs="Times New Roman"/>
          <w:b/>
          <w:bCs w:val="0"/>
          <w:sz w:val="32"/>
          <w:szCs w:val="32"/>
          <w:lang w:val="en-US" w:eastAsia="zh-CN"/>
        </w:rPr>
        <w:t>（一）提升专业技术水平。</w:t>
      </w:r>
      <w:r>
        <w:rPr>
          <w:rFonts w:hint="default" w:ascii="Times New Roman" w:hAnsi="Times New Roman" w:eastAsia="仿宋_GB2312" w:cs="Times New Roman"/>
          <w:bCs/>
          <w:sz w:val="32"/>
          <w:szCs w:val="32"/>
          <w:lang w:val="en-US" w:eastAsia="zh-CN"/>
        </w:rPr>
        <w:t>职称评审</w:t>
      </w:r>
      <w:r>
        <w:rPr>
          <w:rFonts w:hint="eastAsia" w:ascii="Times New Roman" w:hAnsi="Times New Roman" w:eastAsia="仿宋_GB2312" w:cs="Times New Roman"/>
          <w:bCs/>
          <w:sz w:val="32"/>
          <w:szCs w:val="32"/>
          <w:lang w:val="en-US" w:eastAsia="zh-CN"/>
        </w:rPr>
        <w:t>是</w:t>
      </w:r>
      <w:r>
        <w:rPr>
          <w:rFonts w:hint="default" w:ascii="Times New Roman" w:hAnsi="Times New Roman" w:eastAsia="仿宋_GB2312" w:cs="Times New Roman"/>
          <w:bCs/>
          <w:sz w:val="32"/>
          <w:szCs w:val="32"/>
          <w:lang w:val="en-US" w:eastAsia="zh-CN"/>
        </w:rPr>
        <w:t>对专业技术人才品德、能力、业绩的评议和认定，职称申报过程就是工作经历、成果、业绩总结提炼的过程，对提升专业技术水平具有促进作用。职称是专业技术人才学术、技术水平的标志，代表着一个人的学识水平和工作实绩。</w:t>
      </w:r>
    </w:p>
    <w:p>
      <w:pPr>
        <w:ind w:firstLine="643" w:firstLineChars="200"/>
        <w:jc w:val="both"/>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
          <w:bCs w:val="0"/>
          <w:sz w:val="32"/>
          <w:szCs w:val="32"/>
          <w:lang w:val="en-US" w:eastAsia="zh-CN"/>
        </w:rPr>
        <w:t>（二）增强职业发展竞争力。</w:t>
      </w:r>
      <w:r>
        <w:rPr>
          <w:rFonts w:hint="default" w:ascii="Times New Roman" w:hAnsi="Times New Roman" w:eastAsia="仿宋_GB2312" w:cs="Times New Roman"/>
          <w:bCs/>
          <w:sz w:val="32"/>
          <w:szCs w:val="32"/>
          <w:lang w:val="en-US" w:eastAsia="zh-CN"/>
        </w:rPr>
        <w:t>取得相应职称，将作为岗位聘用、等级晋升、薪酬待遇、评先评优等的重要依据，在机关事业单位、企业招录中，职称将作为某些岗位的招聘条件，某些行业将是否取得职称作为准入门槛，具备相应职称，对职业发展作用大。</w:t>
      </w:r>
    </w:p>
    <w:p>
      <w:pPr>
        <w:ind w:firstLine="643" w:firstLineChars="200"/>
        <w:jc w:val="both"/>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
          <w:bCs w:val="0"/>
          <w:sz w:val="32"/>
          <w:szCs w:val="32"/>
          <w:lang w:val="en-US" w:eastAsia="zh-CN"/>
        </w:rPr>
        <w:t>（三）享受高层次人才待遇。</w:t>
      </w:r>
      <w:r>
        <w:rPr>
          <w:rFonts w:hint="default" w:ascii="Times New Roman" w:hAnsi="Times New Roman" w:eastAsia="仿宋_GB2312" w:cs="Times New Roman"/>
          <w:bCs/>
          <w:sz w:val="32"/>
          <w:szCs w:val="32"/>
          <w:lang w:val="en-US" w:eastAsia="zh-CN"/>
        </w:rPr>
        <w:t>正、副高级职称专业技术人才可认定为我市二级、三级高层次人才，享受高层次人才子女入学优先安排、就医“绿色通道”、高层次人才租房补贴</w:t>
      </w:r>
      <w:r>
        <w:rPr>
          <w:rFonts w:hint="eastAsia" w:ascii="Times New Roman" w:hAnsi="Times New Roman" w:eastAsia="仿宋_GB2312" w:cs="Times New Roman"/>
          <w:bCs/>
          <w:sz w:val="32"/>
          <w:szCs w:val="32"/>
          <w:lang w:val="en-US" w:eastAsia="zh-CN"/>
        </w:rPr>
        <w:t>、创新创业资金支持、培训学习交流</w:t>
      </w:r>
      <w:r>
        <w:rPr>
          <w:rFonts w:hint="default" w:ascii="Times New Roman" w:hAnsi="Times New Roman" w:eastAsia="仿宋_GB2312" w:cs="Times New Roman"/>
          <w:bCs/>
          <w:sz w:val="32"/>
          <w:szCs w:val="32"/>
          <w:lang w:val="en-US" w:eastAsia="zh-CN"/>
        </w:rPr>
        <w:t>等相关优惠政策。</w:t>
      </w:r>
    </w:p>
    <w:p>
      <w:pPr>
        <w:ind w:firstLine="643" w:firstLineChars="200"/>
        <w:jc w:val="both"/>
        <w:rPr>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
          <w:bCs w:val="0"/>
          <w:sz w:val="32"/>
          <w:szCs w:val="32"/>
          <w:lang w:val="en-US" w:eastAsia="zh-CN"/>
        </w:rPr>
        <w:t>（四）享受相关人才补贴。</w:t>
      </w:r>
      <w:r>
        <w:rPr>
          <w:rFonts w:hint="default" w:ascii="Times New Roman" w:hAnsi="Times New Roman" w:eastAsia="仿宋_GB2312" w:cs="Times New Roman"/>
          <w:bCs/>
          <w:sz w:val="32"/>
          <w:szCs w:val="32"/>
          <w:lang w:val="en-US" w:eastAsia="zh-CN"/>
        </w:rPr>
        <w:t>在我市</w:t>
      </w:r>
      <w:r>
        <w:rPr>
          <w:rFonts w:hint="eastAsia" w:ascii="Times New Roman" w:hAnsi="Times New Roman" w:eastAsia="仿宋_GB2312" w:cs="Times New Roman"/>
          <w:bCs/>
          <w:sz w:val="32"/>
          <w:szCs w:val="32"/>
          <w:lang w:val="en-US" w:eastAsia="zh-CN"/>
        </w:rPr>
        <w:t>（</w:t>
      </w:r>
      <w:r>
        <w:rPr>
          <w:rFonts w:hint="default" w:ascii="Times New Roman" w:hAnsi="Times New Roman" w:eastAsia="仿宋_GB2312" w:cs="Times New Roman"/>
          <w:bCs/>
          <w:sz w:val="32"/>
          <w:szCs w:val="32"/>
          <w:lang w:val="en-US" w:eastAsia="zh-CN"/>
        </w:rPr>
        <w:t>机关事业单位、民办学校、民办医疗机构</w:t>
      </w:r>
      <w:r>
        <w:rPr>
          <w:rFonts w:hint="eastAsia" w:ascii="Times New Roman" w:hAnsi="Times New Roman" w:eastAsia="仿宋_GB2312" w:cs="Times New Roman"/>
          <w:bCs/>
          <w:sz w:val="32"/>
          <w:szCs w:val="32"/>
          <w:lang w:val="en-US" w:eastAsia="zh-CN"/>
        </w:rPr>
        <w:t>除外）</w:t>
      </w:r>
      <w:r>
        <w:rPr>
          <w:rFonts w:hint="default" w:ascii="Times New Roman" w:hAnsi="Times New Roman" w:eastAsia="仿宋_GB2312" w:cs="Times New Roman"/>
          <w:bCs/>
          <w:sz w:val="32"/>
          <w:szCs w:val="32"/>
          <w:lang w:val="en-US" w:eastAsia="zh-CN"/>
        </w:rPr>
        <w:t>工作的技术人员晋升正高级、副高级职称，分别给予一次性</w:t>
      </w:r>
      <w:r>
        <w:rPr>
          <w:rFonts w:hint="default" w:ascii="Times New Roman" w:hAnsi="Times New Roman" w:eastAsia="仿宋_GB2312" w:cs="Times New Roman"/>
          <w:b/>
          <w:bCs w:val="0"/>
          <w:color w:val="FF0000"/>
          <w:sz w:val="32"/>
          <w:szCs w:val="32"/>
          <w:lang w:val="en-US" w:eastAsia="zh-CN"/>
        </w:rPr>
        <w:t>5万元、2万元</w:t>
      </w:r>
      <w:r>
        <w:rPr>
          <w:rFonts w:hint="default" w:ascii="Times New Roman" w:hAnsi="Times New Roman" w:eastAsia="仿宋_GB2312" w:cs="Times New Roman"/>
          <w:bCs/>
          <w:sz w:val="32"/>
          <w:szCs w:val="32"/>
          <w:lang w:val="en-US" w:eastAsia="zh-CN"/>
        </w:rPr>
        <w:t>补贴。另外各市（区）对晋升职称有相应补贴，到</w:t>
      </w:r>
      <w:r>
        <w:rPr>
          <w:rFonts w:hint="default" w:ascii="Times New Roman" w:hAnsi="Times New Roman" w:eastAsia="仿宋_GB2312" w:cs="Times New Roman"/>
          <w:b/>
          <w:bCs w:val="0"/>
          <w:color w:val="FF0000"/>
          <w:sz w:val="32"/>
          <w:szCs w:val="32"/>
          <w:lang w:val="en-US" w:eastAsia="zh-CN"/>
        </w:rPr>
        <w:t>新会区</w:t>
      </w:r>
      <w:r>
        <w:rPr>
          <w:rFonts w:hint="default" w:ascii="Times New Roman" w:hAnsi="Times New Roman" w:eastAsia="仿宋_GB2312" w:cs="Times New Roman"/>
          <w:bCs/>
          <w:sz w:val="32"/>
          <w:szCs w:val="32"/>
          <w:lang w:val="en-US" w:eastAsia="zh-CN"/>
        </w:rPr>
        <w:t>企业工作的正副高级职称人才，符合条件的，给予正高职称人才2000元/月生活补贴，副高职称人才500元/月生活补贴。</w:t>
      </w:r>
      <w:r>
        <w:rPr>
          <w:rFonts w:hint="default" w:ascii="Times New Roman" w:hAnsi="Times New Roman" w:eastAsia="仿宋_GB2312" w:cs="Times New Roman"/>
          <w:b/>
          <w:bCs w:val="0"/>
          <w:color w:val="FF0000"/>
          <w:sz w:val="32"/>
          <w:szCs w:val="32"/>
          <w:lang w:val="en-US" w:eastAsia="zh-CN"/>
        </w:rPr>
        <w:t>鹤山市</w:t>
      </w:r>
      <w:r>
        <w:rPr>
          <w:rFonts w:hint="default" w:ascii="Times New Roman" w:hAnsi="Times New Roman" w:eastAsia="仿宋_GB2312" w:cs="Times New Roman"/>
          <w:bCs/>
          <w:sz w:val="32"/>
          <w:szCs w:val="32"/>
          <w:lang w:val="en-US" w:eastAsia="zh-CN"/>
        </w:rPr>
        <w:t>企业专业技术人才晋升正高级、副高级职称的，分别给予一次性6万元、3万元的补贴；专业技术人才晋升工程系列中级、助理级职称的，分别给予5000元、3000元的补贴；企业专业技术人才晋升农业农村专业人才中级、助理级、员级职称的，分别给予5000元、3000元、2000元的补贴。到</w:t>
      </w:r>
      <w:r>
        <w:rPr>
          <w:rFonts w:hint="default" w:ascii="Times New Roman" w:hAnsi="Times New Roman" w:eastAsia="仿宋_GB2312" w:cs="Times New Roman"/>
          <w:b/>
          <w:bCs w:val="0"/>
          <w:color w:val="FF0000"/>
          <w:sz w:val="32"/>
          <w:szCs w:val="32"/>
          <w:lang w:val="en-US" w:eastAsia="zh-CN"/>
        </w:rPr>
        <w:t>恩平市</w:t>
      </w:r>
      <w:r>
        <w:rPr>
          <w:rFonts w:hint="default" w:ascii="Times New Roman" w:hAnsi="Times New Roman" w:eastAsia="仿宋_GB2312" w:cs="Times New Roman"/>
          <w:bCs/>
          <w:sz w:val="32"/>
          <w:szCs w:val="32"/>
          <w:lang w:val="en-US" w:eastAsia="zh-CN"/>
        </w:rPr>
        <w:t>工作的具有正高级、副高级职称的人员，符合条件的，分别给予最高2000元/月、600元/月的生活补贴。</w:t>
      </w:r>
    </w:p>
    <w:p>
      <w:pPr>
        <w:ind w:firstLine="643" w:firstLineChars="200"/>
        <w:jc w:val="both"/>
        <w:rPr>
          <w:del w:id="15" w:author="李娟" w:date="2021-06-03T10:25:48Z"/>
          <w:rFonts w:hint="default" w:ascii="Times New Roman" w:hAnsi="Times New Roman" w:eastAsia="仿宋_GB2312" w:cs="Times New Roman"/>
          <w:bCs/>
          <w:sz w:val="32"/>
          <w:szCs w:val="32"/>
          <w:lang w:val="en-US" w:eastAsia="zh-CN"/>
        </w:rPr>
      </w:pPr>
      <w:r>
        <w:rPr>
          <w:rFonts w:hint="default" w:ascii="Times New Roman" w:hAnsi="Times New Roman" w:eastAsia="仿宋_GB2312" w:cs="Times New Roman"/>
          <w:b/>
          <w:bCs w:val="0"/>
          <w:sz w:val="32"/>
          <w:szCs w:val="32"/>
          <w:lang w:val="en-US" w:eastAsia="zh-CN"/>
        </w:rPr>
        <w:t>（五）可参加</w:t>
      </w:r>
      <w:r>
        <w:rPr>
          <w:rFonts w:hint="eastAsia" w:ascii="Times New Roman" w:hAnsi="Times New Roman" w:eastAsia="仿宋_GB2312" w:cs="Times New Roman"/>
          <w:b/>
          <w:bCs w:val="0"/>
          <w:sz w:val="32"/>
          <w:szCs w:val="32"/>
          <w:lang w:val="en-US" w:eastAsia="zh-CN"/>
        </w:rPr>
        <w:t>专项</w:t>
      </w:r>
      <w:r>
        <w:rPr>
          <w:rFonts w:hint="default" w:ascii="Times New Roman" w:hAnsi="Times New Roman" w:eastAsia="仿宋_GB2312" w:cs="Times New Roman"/>
          <w:b/>
          <w:bCs w:val="0"/>
          <w:sz w:val="32"/>
          <w:szCs w:val="32"/>
          <w:lang w:val="en-US" w:eastAsia="zh-CN"/>
        </w:rPr>
        <w:t>项目评选。</w:t>
      </w:r>
      <w:r>
        <w:rPr>
          <w:rFonts w:hint="default" w:ascii="Times New Roman" w:hAnsi="Times New Roman" w:eastAsia="仿宋_GB2312" w:cs="Times New Roman"/>
          <w:bCs/>
          <w:sz w:val="32"/>
          <w:szCs w:val="32"/>
          <w:lang w:val="en-US" w:eastAsia="zh-CN"/>
        </w:rPr>
        <w:t>取得了相应职称，对个人来说，可作为必备条件或业绩，参加相关人才类、农业类</w:t>
      </w:r>
      <w:r>
        <w:rPr>
          <w:rFonts w:hint="eastAsia" w:ascii="Times New Roman" w:hAnsi="Times New Roman" w:eastAsia="仿宋_GB2312" w:cs="Times New Roman"/>
          <w:bCs/>
          <w:sz w:val="32"/>
          <w:szCs w:val="32"/>
          <w:lang w:val="en-US" w:eastAsia="zh-CN"/>
        </w:rPr>
        <w:t>等</w:t>
      </w:r>
      <w:r>
        <w:rPr>
          <w:rFonts w:hint="default" w:ascii="Times New Roman" w:hAnsi="Times New Roman" w:eastAsia="仿宋_GB2312" w:cs="Times New Roman"/>
          <w:bCs/>
          <w:sz w:val="32"/>
          <w:szCs w:val="32"/>
          <w:lang w:val="en-US" w:eastAsia="zh-CN"/>
        </w:rPr>
        <w:t>项目评选，对企业来说，专业技术人才数量或所占比例，将是项目评选的重要参考标准。</w:t>
      </w:r>
    </w:p>
    <w:p>
      <w:pPr>
        <w:ind w:firstLine="643" w:firstLineChars="200"/>
        <w:jc w:val="both"/>
        <w:rPr>
          <w:rFonts w:hint="default" w:ascii="Times New Roman" w:hAnsi="Times New Roman" w:eastAsia="仿宋_GB2312" w:cs="Times New Roman"/>
          <w:bCs/>
          <w:sz w:val="32"/>
          <w:szCs w:val="32"/>
          <w:lang w:val="en-US" w:eastAsia="zh-CN"/>
        </w:rPr>
        <w:pPrChange w:id="16" w:author="李娟" w:date="2021-06-03T10:25:48Z">
          <w:pPr>
            <w:ind w:firstLine="640" w:firstLineChars="200"/>
            <w:jc w:val="both"/>
          </w:pPr>
        </w:pPrChange>
      </w:pPr>
    </w:p>
    <w:p>
      <w:pPr>
        <w:ind w:firstLine="640" w:firstLineChars="200"/>
        <w:jc w:val="both"/>
        <w:rPr>
          <w:rFonts w:hint="eastAsia" w:ascii="黑体" w:hAnsi="黑体" w:eastAsia="黑体" w:cs="黑体"/>
          <w:bCs/>
          <w:sz w:val="32"/>
          <w:szCs w:val="32"/>
          <w:lang w:val="en-US" w:eastAsia="zh-CN"/>
        </w:rPr>
      </w:pPr>
      <w:del w:id="17" w:author="李娟" w:date="2021-06-03T10:25:52Z">
        <w:r>
          <w:rPr>
            <w:rFonts w:hint="eastAsia" w:ascii="黑体" w:hAnsi="黑体" w:eastAsia="黑体" w:cs="黑体"/>
            <w:bCs/>
            <w:sz w:val="32"/>
            <w:szCs w:val="32"/>
            <w:lang w:val="en-US" w:eastAsia="zh-CN"/>
          </w:rPr>
          <w:delText>七</w:delText>
        </w:r>
      </w:del>
      <w:ins w:id="18" w:author="李娟" w:date="2021-06-03T10:25:52Z">
        <w:r>
          <w:rPr>
            <w:rFonts w:hint="eastAsia" w:ascii="黑体" w:hAnsi="黑体" w:eastAsia="黑体" w:cs="黑体"/>
            <w:bCs/>
            <w:sz w:val="32"/>
            <w:szCs w:val="32"/>
            <w:lang w:val="en-US" w:eastAsia="zh-CN"/>
          </w:rPr>
          <w:t>八</w:t>
        </w:r>
      </w:ins>
      <w:r>
        <w:rPr>
          <w:rFonts w:hint="eastAsia" w:ascii="黑体" w:hAnsi="黑体" w:eastAsia="黑体" w:cs="黑体"/>
          <w:bCs/>
          <w:sz w:val="32"/>
          <w:szCs w:val="32"/>
          <w:lang w:val="en-US" w:eastAsia="zh-CN"/>
        </w:rPr>
        <w:t>、申报乡村工匠专业人才职称评审需要什么材料？</w:t>
      </w:r>
    </w:p>
    <w:p>
      <w:pPr>
        <w:ind w:firstLine="640" w:firstLineChars="200"/>
        <w:jc w:val="both"/>
        <w:rPr>
          <w:rFonts w:hint="eastAsia" w:ascii="仿宋_GB2312" w:hAnsi="宋体" w:eastAsia="仿宋_GB2312"/>
          <w:color w:val="000000"/>
          <w:sz w:val="30"/>
          <w:szCs w:val="30"/>
          <w:lang w:val="en-US" w:eastAsia="zh-CN"/>
        </w:rPr>
      </w:pPr>
      <w:r>
        <w:rPr>
          <w:rFonts w:hint="default" w:ascii="Times New Roman" w:hAnsi="Times New Roman" w:eastAsia="仿宋_GB2312" w:cs="Times New Roman"/>
          <w:bCs/>
          <w:sz w:val="32"/>
          <w:szCs w:val="32"/>
          <w:lang w:val="en-US" w:eastAsia="zh-CN"/>
        </w:rPr>
        <w:t>答：申报人需要填写的材料包括：职称评审表、职称申报人基本情况及评审登记表、职称评审相关材料</w:t>
      </w:r>
      <w:r>
        <w:rPr>
          <w:rFonts w:hint="eastAsia" w:ascii="宋体" w:hAnsi="宋体" w:eastAsia="宋体" w:cs="宋体"/>
          <w:bCs/>
          <w:sz w:val="32"/>
          <w:szCs w:val="32"/>
          <w:lang w:val="en-US" w:eastAsia="zh-CN"/>
        </w:rPr>
        <w:t>[</w:t>
      </w:r>
      <w:r>
        <w:rPr>
          <w:rFonts w:hint="default" w:ascii="Times New Roman" w:hAnsi="Times New Roman" w:eastAsia="仿宋_GB2312" w:cs="Times New Roman"/>
          <w:bCs/>
          <w:sz w:val="32"/>
          <w:szCs w:val="32"/>
          <w:lang w:val="en-US" w:eastAsia="zh-CN"/>
        </w:rPr>
        <w:t>包括身份证、户口本、学历（学位）证书、专业技术资格证书、参加培训或讲座证书（证明）、业绩、能力证书（证明）及其他荣誉、获奖证书等复印件</w:t>
      </w:r>
      <w:r>
        <w:rPr>
          <w:rFonts w:hint="eastAsia" w:ascii="宋体" w:hAnsi="宋体" w:eastAsia="宋体" w:cs="宋体"/>
          <w:bCs/>
          <w:sz w:val="32"/>
          <w:szCs w:val="32"/>
          <w:lang w:val="en-US" w:eastAsia="zh-CN"/>
        </w:rPr>
        <w:t>]</w:t>
      </w:r>
      <w:r>
        <w:rPr>
          <w:rFonts w:hint="default" w:ascii="Times New Roman" w:hAnsi="Times New Roman" w:eastAsia="仿宋_GB2312" w:cs="Times New Roman"/>
          <w:bCs/>
          <w:sz w:val="32"/>
          <w:szCs w:val="32"/>
          <w:lang w:val="en-US" w:eastAsia="zh-CN"/>
        </w:rPr>
        <w:t>。</w:t>
      </w:r>
    </w:p>
    <w:p>
      <w:pPr>
        <w:numPr>
          <w:ilvl w:val="0"/>
          <w:numId w:val="0"/>
        </w:numPr>
        <w:ind w:firstLine="640" w:firstLineChars="200"/>
        <w:jc w:val="both"/>
        <w:rPr>
          <w:rFonts w:hint="eastAsia" w:ascii="黑体" w:hAnsi="黑体" w:eastAsia="黑体" w:cs="黑体"/>
          <w:bCs/>
          <w:sz w:val="32"/>
          <w:szCs w:val="32"/>
          <w:lang w:val="en-US" w:eastAsia="zh-CN"/>
        </w:rPr>
      </w:pPr>
      <w:del w:id="19" w:author="李娟" w:date="2021-06-03T10:25:55Z">
        <w:r>
          <w:rPr>
            <w:rFonts w:hint="eastAsia" w:ascii="黑体" w:hAnsi="黑体" w:eastAsia="黑体" w:cs="黑体"/>
            <w:bCs/>
            <w:sz w:val="32"/>
            <w:szCs w:val="32"/>
            <w:lang w:val="en-US" w:eastAsia="zh-CN"/>
          </w:rPr>
          <w:delText>七</w:delText>
        </w:r>
      </w:del>
      <w:ins w:id="20" w:author="李娟" w:date="2021-06-03T10:25:55Z">
        <w:r>
          <w:rPr>
            <w:rFonts w:hint="eastAsia" w:ascii="黑体" w:hAnsi="黑体" w:eastAsia="黑体" w:cs="黑体"/>
            <w:bCs/>
            <w:sz w:val="32"/>
            <w:szCs w:val="32"/>
            <w:lang w:val="en-US" w:eastAsia="zh-CN"/>
          </w:rPr>
          <w:t>九</w:t>
        </w:r>
      </w:ins>
      <w:r>
        <w:rPr>
          <w:rFonts w:hint="eastAsia" w:ascii="黑体" w:hAnsi="黑体" w:eastAsia="黑体" w:cs="黑体"/>
          <w:bCs/>
          <w:sz w:val="32"/>
          <w:szCs w:val="32"/>
          <w:lang w:val="en-US" w:eastAsia="zh-CN"/>
        </w:rPr>
        <w:t>、申报人能否同时申报两个不同专业或者不同级别的职称？</w:t>
      </w:r>
    </w:p>
    <w:p>
      <w:pPr>
        <w:numPr>
          <w:ilvl w:val="0"/>
          <w:numId w:val="0"/>
        </w:numPr>
        <w:ind w:firstLine="640" w:firstLineChars="200"/>
        <w:jc w:val="both"/>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答：</w:t>
      </w:r>
      <w:r>
        <w:rPr>
          <w:rFonts w:hint="eastAsia" w:ascii="仿宋_GB2312" w:hAnsi="仿宋_GB2312" w:eastAsia="仿宋_GB2312" w:cs="仿宋_GB2312"/>
          <w:b/>
          <w:bCs w:val="0"/>
          <w:sz w:val="32"/>
          <w:szCs w:val="32"/>
          <w:lang w:val="en-US" w:eastAsia="zh-CN"/>
          <w:rPrChange w:id="21" w:author="刘柏锋" w:date="2021-06-03T11:48:28Z">
            <w:rPr>
              <w:rFonts w:hint="eastAsia" w:ascii="仿宋_GB2312" w:hAnsi="仿宋_GB2312" w:eastAsia="仿宋_GB2312" w:cs="仿宋_GB2312"/>
              <w:bCs/>
              <w:sz w:val="32"/>
              <w:szCs w:val="32"/>
              <w:lang w:val="en-US" w:eastAsia="zh-CN"/>
            </w:rPr>
          </w:rPrChange>
        </w:rPr>
        <w:t>一是</w:t>
      </w:r>
      <w:r>
        <w:rPr>
          <w:rFonts w:hint="eastAsia" w:ascii="仿宋_GB2312" w:hAnsi="仿宋_GB2312" w:eastAsia="仿宋_GB2312" w:cs="仿宋_GB2312"/>
          <w:bCs/>
          <w:sz w:val="32"/>
          <w:szCs w:val="32"/>
          <w:lang w:val="en-US" w:eastAsia="zh-CN"/>
        </w:rPr>
        <w:t>按照省的文件规定，申报人可以同时申报两个不同专业的职称，但必须同时提交从事两个不同专业的业绩、成果材料，不能用相同的业绩成果材料申报不同专业的职称。</w:t>
      </w:r>
      <w:r>
        <w:rPr>
          <w:rFonts w:hint="eastAsia" w:ascii="仿宋_GB2312" w:hAnsi="仿宋_GB2312" w:eastAsia="仿宋_GB2312" w:cs="仿宋_GB2312"/>
          <w:b/>
          <w:bCs w:val="0"/>
          <w:sz w:val="32"/>
          <w:szCs w:val="32"/>
          <w:lang w:val="en-US" w:eastAsia="zh-CN"/>
          <w:rPrChange w:id="22" w:author="刘柏锋" w:date="2021-06-03T11:48:41Z">
            <w:rPr>
              <w:rFonts w:hint="eastAsia" w:ascii="仿宋_GB2312" w:hAnsi="仿宋_GB2312" w:eastAsia="仿宋_GB2312" w:cs="仿宋_GB2312"/>
              <w:bCs/>
              <w:sz w:val="32"/>
              <w:szCs w:val="32"/>
              <w:lang w:val="en-US" w:eastAsia="zh-CN"/>
            </w:rPr>
          </w:rPrChange>
        </w:rPr>
        <w:t>二是</w:t>
      </w:r>
      <w:r>
        <w:rPr>
          <w:rFonts w:hint="eastAsia" w:ascii="仿宋_GB2312" w:hAnsi="仿宋_GB2312" w:eastAsia="仿宋_GB2312" w:cs="仿宋_GB2312"/>
          <w:bCs/>
          <w:sz w:val="32"/>
          <w:szCs w:val="32"/>
          <w:lang w:val="en-US" w:eastAsia="zh-CN"/>
        </w:rPr>
        <w:t>申报人不能同时申报同一个专业的不同级别的职称。</w:t>
      </w:r>
    </w:p>
    <w:p>
      <w:pPr>
        <w:numPr>
          <w:ilvl w:val="0"/>
          <w:numId w:val="0"/>
        </w:numPr>
        <w:ind w:firstLine="640" w:firstLineChars="200"/>
        <w:jc w:val="both"/>
        <w:rPr>
          <w:rFonts w:hint="eastAsia" w:ascii="黑体" w:hAnsi="黑体" w:eastAsia="黑体" w:cs="黑体"/>
          <w:bCs/>
          <w:sz w:val="32"/>
          <w:szCs w:val="32"/>
          <w:lang w:val="en-US" w:eastAsia="zh-CN"/>
        </w:rPr>
      </w:pPr>
      <w:del w:id="23" w:author="李娟" w:date="2021-06-03T10:25:59Z">
        <w:r>
          <w:rPr>
            <w:rFonts w:hint="eastAsia" w:ascii="黑体" w:hAnsi="黑体" w:eastAsia="黑体" w:cs="黑体"/>
            <w:bCs/>
            <w:sz w:val="32"/>
            <w:szCs w:val="32"/>
            <w:lang w:val="en-US" w:eastAsia="zh-CN"/>
          </w:rPr>
          <w:delText>八</w:delText>
        </w:r>
      </w:del>
      <w:ins w:id="24" w:author="李娟" w:date="2021-06-03T10:26:12Z">
        <w:r>
          <w:rPr>
            <w:rFonts w:hint="eastAsia" w:ascii="黑体" w:hAnsi="黑体" w:eastAsia="黑体" w:cs="黑体"/>
            <w:bCs/>
            <w:sz w:val="32"/>
            <w:szCs w:val="32"/>
            <w:lang w:val="en-US" w:eastAsia="zh-CN"/>
          </w:rPr>
          <w:t>十</w:t>
        </w:r>
      </w:ins>
      <w:r>
        <w:rPr>
          <w:rFonts w:hint="eastAsia" w:ascii="黑体" w:hAnsi="黑体" w:eastAsia="黑体" w:cs="黑体"/>
          <w:bCs/>
          <w:sz w:val="32"/>
          <w:szCs w:val="32"/>
          <w:lang w:val="en-US" w:eastAsia="zh-CN"/>
        </w:rPr>
        <w:t>、申报乡村工匠专业人才职称申报评审流程怎么样？</w:t>
      </w:r>
    </w:p>
    <w:p>
      <w:pPr>
        <w:numPr>
          <w:ilvl w:val="0"/>
          <w:numId w:val="0"/>
        </w:numPr>
        <w:jc w:val="both"/>
        <w:rPr>
          <w:rFonts w:hint="eastAsia"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 xml:space="preserve">    答：江门市乡村工匠专业人才职称申报评审流程如下：</w:t>
      </w:r>
    </w:p>
    <w:p>
      <w:pPr>
        <w:jc w:val="center"/>
        <w:rPr>
          <w:del w:id="25" w:author="刘柏锋" w:date="2021-06-03T11:50:29Z"/>
          <w:rFonts w:hint="eastAsia" w:eastAsia="华文中宋"/>
          <w:b/>
          <w:bCs/>
          <w:sz w:val="36"/>
        </w:rPr>
      </w:pPr>
      <w:del w:id="26" w:author="刘柏锋" w:date="2021-06-03T11:50:29Z">
        <w:r>
          <w:rPr>
            <w:sz w:val="20"/>
          </w:rPr>
          <mc:AlternateContent>
            <mc:Choice Requires="wps">
              <w:drawing>
                <wp:anchor distT="0" distB="0" distL="114300" distR="114300" simplePos="0" relativeHeight="251658240" behindDoc="0" locked="0" layoutInCell="1" allowOverlap="1">
                  <wp:simplePos x="0" y="0"/>
                  <wp:positionH relativeFrom="column">
                    <wp:posOffset>1162685</wp:posOffset>
                  </wp:positionH>
                  <wp:positionV relativeFrom="paragraph">
                    <wp:posOffset>13335</wp:posOffset>
                  </wp:positionV>
                  <wp:extent cx="3190240" cy="544195"/>
                  <wp:effectExtent l="4445" t="4445" r="5715" b="22860"/>
                  <wp:wrapNone/>
                  <wp:docPr id="15" name="流程图: 可选过程 15"/>
                  <wp:cNvGraphicFramePr/>
                  <a:graphic xmlns:a="http://schemas.openxmlformats.org/drawingml/2006/main">
                    <a:graphicData uri="http://schemas.microsoft.com/office/word/2010/wordprocessingShape">
                      <wps:wsp>
                        <wps:cNvSpPr/>
                        <wps:spPr>
                          <a:xfrm>
                            <a:off x="0" y="0"/>
                            <a:ext cx="3190240" cy="54419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60" w:lineRule="exact"/>
                                <w:jc w:val="center"/>
                                <w:rPr>
                                  <w:rFonts w:hint="eastAsia" w:eastAsia="仿宋_GB2312"/>
                                  <w:sz w:val="28"/>
                                  <w:szCs w:val="28"/>
                                </w:rPr>
                              </w:pPr>
                              <w:r>
                                <w:rPr>
                                  <w:rFonts w:hint="eastAsia" w:eastAsia="仿宋_GB2312"/>
                                  <w:sz w:val="28"/>
                                  <w:szCs w:val="28"/>
                                </w:rPr>
                                <w:t>申报人对照评审条件，提交相关材料</w:t>
                              </w:r>
                            </w:p>
                          </w:txbxContent>
                        </wps:txbx>
                        <wps:bodyPr upright="1"/>
                      </wps:wsp>
                    </a:graphicData>
                  </a:graphic>
                </wp:anchor>
              </w:drawing>
            </mc:Choice>
            <mc:Fallback>
              <w:pict>
                <v:shape id="_x0000_s1026" o:spid="_x0000_s1026" o:spt="176" type="#_x0000_t176" style="position:absolute;left:0pt;margin-left:91.55pt;margin-top:1.05pt;height:42.85pt;width:251.2pt;z-index:251658240;mso-width-relative:page;mso-height-relative:page;" fillcolor="#FFFFFF" filled="t" stroked="t" coordsize="21600,21600" o:gfxdata="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ae6aX9YAAAAIAQAADwAAAAAAAAABACAA&#10;AAAiAAAAZHJzL2Rvd25yZXYueG1sUEsBAhQAFAAAAAgAh07iQGguHDkPAgAAAwQAAA4AAAAAAAAA&#10;AQAgAAAAJQEAAGRycy9lMm9Eb2MueG1sUEsFBgAAAAAGAAYAWQEAAKYFAAAAAA==&#10;">
                  <v:fill on="t" focussize="0,0"/>
                  <v:stroke color="#000000" joinstyle="miter"/>
                  <v:imagedata o:title=""/>
                  <o:lock v:ext="edit" aspectratio="f"/>
                  <v:textbox>
                    <w:txbxContent>
                      <w:p>
                        <w:pPr>
                          <w:spacing w:line="460" w:lineRule="exact"/>
                          <w:jc w:val="center"/>
                          <w:rPr>
                            <w:rFonts w:hint="eastAsia" w:eastAsia="仿宋_GB2312"/>
                            <w:sz w:val="28"/>
                            <w:szCs w:val="28"/>
                          </w:rPr>
                        </w:pPr>
                        <w:r>
                          <w:rPr>
                            <w:rFonts w:hint="eastAsia" w:eastAsia="仿宋_GB2312"/>
                            <w:sz w:val="28"/>
                            <w:szCs w:val="28"/>
                          </w:rPr>
                          <w:t>申报人对照评审条件，提交相关材料</w:t>
                        </w:r>
                      </w:p>
                    </w:txbxContent>
                  </v:textbox>
                </v:shape>
              </w:pict>
            </mc:Fallback>
          </mc:AlternateContent>
        </w:r>
      </w:del>
    </w:p>
    <w:p>
      <w:pPr>
        <w:jc w:val="both"/>
        <w:rPr>
          <w:del w:id="28" w:author="刘柏锋" w:date="2021-06-03T11:50:29Z"/>
        </w:rPr>
      </w:pPr>
      <w:del w:id="29" w:author="刘柏锋" w:date="2021-06-03T11:50:29Z">
        <w:r>
          <w:rPr>
            <w:sz w:val="20"/>
          </w:rPr>
          <mc:AlternateContent>
            <mc:Choice Requires="wps">
              <w:drawing>
                <wp:anchor distT="0" distB="0" distL="114300" distR="114300" simplePos="0" relativeHeight="251666432" behindDoc="0" locked="0" layoutInCell="1" allowOverlap="1">
                  <wp:simplePos x="0" y="0"/>
                  <wp:positionH relativeFrom="column">
                    <wp:posOffset>2545080</wp:posOffset>
                  </wp:positionH>
                  <wp:positionV relativeFrom="paragraph">
                    <wp:posOffset>86995</wp:posOffset>
                  </wp:positionV>
                  <wp:extent cx="0" cy="419100"/>
                  <wp:effectExtent l="38100" t="0" r="38100" b="0"/>
                  <wp:wrapNone/>
                  <wp:docPr id="2" name="直接连接符 2"/>
                  <wp:cNvGraphicFramePr/>
                  <a:graphic xmlns:a="http://schemas.openxmlformats.org/drawingml/2006/main">
                    <a:graphicData uri="http://schemas.microsoft.com/office/word/2010/wordprocessingShape">
                      <wps:wsp>
                        <wps:cNvCnPr/>
                        <wps:spPr>
                          <a:xfrm>
                            <a:off x="0" y="0"/>
                            <a:ext cx="0" cy="4191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0.4pt;margin-top:6.85pt;height:33pt;width:0pt;z-index:251666432;mso-width-relative:page;mso-height-relative:page;" filled="f" stroked="t" coordsize="21600,21600" o:gfxdata="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gOkmk2AAAAAkBAAAP&#10;AAAAAAAAAAEAIAAAACIAAABkcnMvZG93bnJldi54bWxQSwECFAAUAAAACACHTuJAAEKchN8BAACZ&#10;AwAADgAAAAAAAAABACAAAAAnAQAAZHJzL2Uyb0RvYy54bWxQSwUGAAAAAAYABgBZAQAAeAUAAAAA&#10;">
                  <v:fill on="f" focussize="0,0"/>
                  <v:stroke color="#000000" joinstyle="round" endarrow="block"/>
                  <v:imagedata o:title=""/>
                  <o:lock v:ext="edit" aspectratio="f"/>
                </v:line>
              </w:pict>
            </mc:Fallback>
          </mc:AlternateContent>
        </w:r>
      </w:del>
    </w:p>
    <w:p>
      <w:pPr>
        <w:rPr>
          <w:del w:id="31" w:author="刘柏锋" w:date="2021-06-03T11:50:29Z"/>
        </w:rPr>
      </w:pPr>
    </w:p>
    <w:p>
      <w:pPr>
        <w:rPr>
          <w:del w:id="32" w:author="刘柏锋" w:date="2021-06-03T11:50:29Z"/>
        </w:rPr>
      </w:pPr>
      <w:del w:id="33" w:author="刘柏锋" w:date="2021-06-03T11:50:29Z">
        <w:r>
          <w:rPr>
            <w:sz w:val="20"/>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64135</wp:posOffset>
                  </wp:positionV>
                  <wp:extent cx="4691380" cy="470535"/>
                  <wp:effectExtent l="4445" t="4445" r="9525" b="20320"/>
                  <wp:wrapNone/>
                  <wp:docPr id="12" name="流程图: 可选过程 12"/>
                  <wp:cNvGraphicFramePr/>
                  <a:graphic xmlns:a="http://schemas.openxmlformats.org/drawingml/2006/main">
                    <a:graphicData uri="http://schemas.microsoft.com/office/word/2010/wordprocessingShape">
                      <wps:wsp>
                        <wps:cNvSpPr/>
                        <wps:spPr>
                          <a:xfrm>
                            <a:off x="0" y="0"/>
                            <a:ext cx="4691380" cy="4705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2"/>
                                <w:spacing w:line="460" w:lineRule="exact"/>
                                <w:jc w:val="center"/>
                                <w:rPr>
                                  <w:rFonts w:hint="eastAsia" w:eastAsia="仿宋_GB2312"/>
                                  <w:lang w:eastAsia="zh-CN"/>
                                </w:rPr>
                              </w:pPr>
                              <w:r>
                                <w:rPr>
                                  <w:rFonts w:hint="eastAsia" w:eastAsia="仿宋_GB2312"/>
                                  <w:sz w:val="28"/>
                                  <w:szCs w:val="28"/>
                                  <w:lang w:eastAsia="zh-CN"/>
                                </w:rPr>
                                <w:t>单位</w:t>
                              </w:r>
                              <w:r>
                                <w:rPr>
                                  <w:rFonts w:hint="eastAsia" w:eastAsia="仿宋_GB2312"/>
                                  <w:sz w:val="28"/>
                                  <w:szCs w:val="28"/>
                                </w:rPr>
                                <w:t>审核</w:t>
                              </w:r>
                              <w:r>
                                <w:rPr>
                                  <w:rFonts w:hint="eastAsia" w:eastAsia="仿宋_GB2312"/>
                                  <w:sz w:val="28"/>
                                  <w:szCs w:val="28"/>
                                  <w:lang w:eastAsia="zh-CN"/>
                                </w:rPr>
                                <w:t>、公示（无单位的由各市区人社局统一公示）</w:t>
                              </w:r>
                            </w:p>
                          </w:txbxContent>
                        </wps:txbx>
                        <wps:bodyPr upright="1"/>
                      </wps:wsp>
                    </a:graphicData>
                  </a:graphic>
                </wp:anchor>
              </w:drawing>
            </mc:Choice>
            <mc:Fallback>
              <w:pict>
                <v:shape id="_x0000_s1026" o:spid="_x0000_s1026" o:spt="176" type="#_x0000_t176" style="position:absolute;left:0pt;margin-left:46.2pt;margin-top:5.05pt;height:37.05pt;width:369.4pt;z-index:251660288;mso-width-relative:page;mso-height-relative:page;" fillcolor="#FFFFFF" filled="t" stroked="t" coordsize="21600,21600" o:gfxdata="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D13/3HWAAAACAEAAA8AAAAAAAAAAQAg&#10;AAAAIgAAAGRycy9kb3ducmV2LnhtbFBLAQIUABQAAAAIAIdO4kCMPtlUEAIAAAMEAAAOAAAAAAAA&#10;AAEAIAAAACUBAABkcnMvZTJvRG9jLnhtbFBLBQYAAAAABgAGAFkBAACnBQAAAAA=&#10;">
                  <v:fill on="t" focussize="0,0"/>
                  <v:stroke color="#000000" joinstyle="miter"/>
                  <v:imagedata o:title=""/>
                  <o:lock v:ext="edit" aspectratio="f"/>
                  <v:textbox>
                    <w:txbxContent>
                      <w:p>
                        <w:pPr>
                          <w:pStyle w:val="2"/>
                          <w:spacing w:line="460" w:lineRule="exact"/>
                          <w:jc w:val="center"/>
                          <w:rPr>
                            <w:rFonts w:hint="eastAsia" w:eastAsia="仿宋_GB2312"/>
                            <w:lang w:eastAsia="zh-CN"/>
                          </w:rPr>
                        </w:pPr>
                        <w:r>
                          <w:rPr>
                            <w:rFonts w:hint="eastAsia" w:eastAsia="仿宋_GB2312"/>
                            <w:sz w:val="28"/>
                            <w:szCs w:val="28"/>
                            <w:lang w:eastAsia="zh-CN"/>
                          </w:rPr>
                          <w:t>单位</w:t>
                        </w:r>
                        <w:r>
                          <w:rPr>
                            <w:rFonts w:hint="eastAsia" w:eastAsia="仿宋_GB2312"/>
                            <w:sz w:val="28"/>
                            <w:szCs w:val="28"/>
                          </w:rPr>
                          <w:t>审核</w:t>
                        </w:r>
                        <w:r>
                          <w:rPr>
                            <w:rFonts w:hint="eastAsia" w:eastAsia="仿宋_GB2312"/>
                            <w:sz w:val="28"/>
                            <w:szCs w:val="28"/>
                            <w:lang w:eastAsia="zh-CN"/>
                          </w:rPr>
                          <w:t>、公示（无单位的由各市区人社局统一公示）</w:t>
                        </w:r>
                      </w:p>
                    </w:txbxContent>
                  </v:textbox>
                </v:shape>
              </w:pict>
            </mc:Fallback>
          </mc:AlternateContent>
        </w:r>
      </w:del>
      <w:del w:id="35" w:author="刘柏锋" w:date="2021-06-03T11:50:29Z">
        <w:r>
          <w:rPr>
            <w:sz w:val="20"/>
          </w:rPr>
          <mc:AlternateContent>
            <mc:Choice Requires="wps">
              <w:drawing>
                <wp:anchor distT="0" distB="0" distL="114300" distR="114300" simplePos="0" relativeHeight="251659264" behindDoc="0" locked="0" layoutInCell="1" allowOverlap="1">
                  <wp:simplePos x="0" y="0"/>
                  <wp:positionH relativeFrom="column">
                    <wp:posOffset>1087120</wp:posOffset>
                  </wp:positionH>
                  <wp:positionV relativeFrom="paragraph">
                    <wp:posOffset>57785</wp:posOffset>
                  </wp:positionV>
                  <wp:extent cx="3192145" cy="476250"/>
                  <wp:effectExtent l="4445" t="4445" r="22860" b="14605"/>
                  <wp:wrapNone/>
                  <wp:docPr id="1" name="流程图: 可选过程 1"/>
                  <wp:cNvGraphicFramePr/>
                  <a:graphic xmlns:a="http://schemas.openxmlformats.org/drawingml/2006/main">
                    <a:graphicData uri="http://schemas.microsoft.com/office/word/2010/wordprocessingShape">
                      <wps:wsp>
                        <wps:cNvSpPr/>
                        <wps:spPr>
                          <a:xfrm>
                            <a:off x="0" y="0"/>
                            <a:ext cx="3192145" cy="47625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60" w:lineRule="exact"/>
                                <w:jc w:val="center"/>
                                <w:rPr>
                                  <w:rFonts w:hint="eastAsia" w:eastAsia="仿宋_GB2312"/>
                                  <w:sz w:val="28"/>
                                  <w:szCs w:val="28"/>
                                </w:rPr>
                              </w:pPr>
                              <w:r>
                                <w:rPr>
                                  <w:rFonts w:hint="eastAsia" w:eastAsia="仿宋_GB2312"/>
                                  <w:sz w:val="28"/>
                                  <w:szCs w:val="28"/>
                                </w:rPr>
                                <w:t>村（居）委会审核</w:t>
                              </w:r>
                            </w:p>
                          </w:txbxContent>
                        </wps:txbx>
                        <wps:bodyPr upright="1"/>
                      </wps:wsp>
                    </a:graphicData>
                  </a:graphic>
                </wp:anchor>
              </w:drawing>
            </mc:Choice>
            <mc:Fallback>
              <w:pict>
                <v:shape id="_x0000_s1026" o:spid="_x0000_s1026" o:spt="176" type="#_x0000_t176" style="position:absolute;left:0pt;margin-left:85.6pt;margin-top:4.55pt;height:37.5pt;width:251.35pt;z-index:251659264;mso-width-relative:page;mso-height-relative:page;" fillcolor="#FFFFFF" filled="t" stroked="t" coordsize="21600,21600" o:gfxdata="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PY88A/VAAAACAEAAA8AAAAAAAAAAQAgAAAA&#10;IgAAAGRycy9kb3ducmV2LnhtbFBLAQIUABQAAAAIAIdO4kCS2J6LDgIAAAEEAAAOAAAAAAAAAAEA&#10;IAAAACQBAABkcnMvZTJvRG9jLnhtbFBLBQYAAAAABgAGAFkBAACkBQAAAAA=&#10;">
                  <v:fill on="t" focussize="0,0"/>
                  <v:stroke color="#000000" joinstyle="miter"/>
                  <v:imagedata o:title=""/>
                  <o:lock v:ext="edit" aspectratio="f"/>
                  <v:textbox>
                    <w:txbxContent>
                      <w:p>
                        <w:pPr>
                          <w:spacing w:line="460" w:lineRule="exact"/>
                          <w:jc w:val="center"/>
                          <w:rPr>
                            <w:rFonts w:hint="eastAsia" w:eastAsia="仿宋_GB2312"/>
                            <w:sz w:val="28"/>
                            <w:szCs w:val="28"/>
                          </w:rPr>
                        </w:pPr>
                        <w:r>
                          <w:rPr>
                            <w:rFonts w:hint="eastAsia" w:eastAsia="仿宋_GB2312"/>
                            <w:sz w:val="28"/>
                            <w:szCs w:val="28"/>
                          </w:rPr>
                          <w:t>村（居）委会审核</w:t>
                        </w:r>
                      </w:p>
                    </w:txbxContent>
                  </v:textbox>
                </v:shape>
              </w:pict>
            </mc:Fallback>
          </mc:AlternateContent>
        </w:r>
      </w:del>
    </w:p>
    <w:p>
      <w:pPr>
        <w:tabs>
          <w:tab w:val="left" w:pos="1950"/>
        </w:tabs>
        <w:spacing w:line="400" w:lineRule="exact"/>
        <w:ind w:left="4148" w:leftChars="1625" w:hanging="735" w:hangingChars="350"/>
        <w:rPr>
          <w:del w:id="37" w:author="刘柏锋" w:date="2021-06-03T11:50:29Z"/>
          <w:rFonts w:hint="eastAsia" w:eastAsia="仿宋_GB2312"/>
          <w:sz w:val="28"/>
        </w:rPr>
      </w:pPr>
      <w:del w:id="38" w:author="刘柏锋" w:date="2021-06-03T11:50:29Z">
        <w:r>
          <w:rPr/>
          <w:tab/>
        </w:r>
      </w:del>
      <w:del w:id="39" w:author="刘柏锋" w:date="2021-06-03T11:50:29Z">
        <w:r>
          <w:rPr>
            <w:rFonts w:hint="eastAsia" w:eastAsia="仿宋_GB2312"/>
            <w:sz w:val="28"/>
          </w:rPr>
          <w:delText xml:space="preserve">                   </w:delText>
        </w:r>
      </w:del>
    </w:p>
    <w:p>
      <w:pPr>
        <w:tabs>
          <w:tab w:val="left" w:pos="1950"/>
        </w:tabs>
        <w:spacing w:line="600" w:lineRule="exact"/>
        <w:ind w:firstLine="4200" w:firstLineChars="2100"/>
        <w:rPr>
          <w:del w:id="40" w:author="刘柏锋" w:date="2021-06-03T11:50:29Z"/>
          <w:rFonts w:hint="eastAsia" w:eastAsia="仿宋_GB2312"/>
          <w:sz w:val="28"/>
        </w:rPr>
      </w:pPr>
      <w:del w:id="41" w:author="刘柏锋" w:date="2021-06-03T11:50:29Z">
        <w:r>
          <w:rPr>
            <w:sz w:val="20"/>
          </w:rPr>
          <mc:AlternateContent>
            <mc:Choice Requires="wps">
              <w:drawing>
                <wp:anchor distT="0" distB="0" distL="114300" distR="114300" simplePos="0" relativeHeight="251668480" behindDoc="0" locked="0" layoutInCell="1" allowOverlap="1">
                  <wp:simplePos x="0" y="0"/>
                  <wp:positionH relativeFrom="column">
                    <wp:posOffset>2545080</wp:posOffset>
                  </wp:positionH>
                  <wp:positionV relativeFrom="paragraph">
                    <wp:posOffset>82550</wp:posOffset>
                  </wp:positionV>
                  <wp:extent cx="0" cy="419100"/>
                  <wp:effectExtent l="38100" t="0" r="38100" b="0"/>
                  <wp:wrapNone/>
                  <wp:docPr id="13" name="直接连接符 13"/>
                  <wp:cNvGraphicFramePr/>
                  <a:graphic xmlns:a="http://schemas.openxmlformats.org/drawingml/2006/main">
                    <a:graphicData uri="http://schemas.microsoft.com/office/word/2010/wordprocessingShape">
                      <wps:wsp>
                        <wps:cNvCnPr/>
                        <wps:spPr>
                          <a:xfrm>
                            <a:off x="0" y="0"/>
                            <a:ext cx="0" cy="4191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0.4pt;margin-top:6.5pt;height:33pt;width:0pt;z-index:251668480;mso-width-relative:page;mso-height-relative:page;" filled="f" stroked="t" coordsize="21600,21600" o:gfxdata="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wpLHstcAAAAJAQAA&#10;DwAAAAAAAAABACAAAAAiAAAAZHJzL2Rvd25yZXYueG1sUEsBAhQAFAAAAAgAh07iQCncqHzhAQAA&#10;mwMAAA4AAAAAAAAAAQAgAAAAJgEAAGRycy9lMm9Eb2MueG1sUEsFBgAAAAAGAAYAWQEAAHkFAAAA&#10;AA==&#10;">
                  <v:fill on="f" focussize="0,0"/>
                  <v:stroke color="#000000" joinstyle="round" endarrow="block"/>
                  <v:imagedata o:title=""/>
                  <o:lock v:ext="edit" aspectratio="f"/>
                </v:line>
              </w:pict>
            </mc:Fallback>
          </mc:AlternateContent>
        </w:r>
      </w:del>
    </w:p>
    <w:p>
      <w:pPr>
        <w:tabs>
          <w:tab w:val="left" w:pos="1950"/>
        </w:tabs>
        <w:rPr>
          <w:del w:id="43" w:author="刘柏锋" w:date="2021-06-03T11:50:29Z"/>
          <w:rFonts w:hint="eastAsia" w:eastAsia="仿宋_GB2312"/>
          <w:sz w:val="28"/>
        </w:rPr>
      </w:pPr>
      <w:del w:id="44" w:author="刘柏锋" w:date="2021-06-03T11:50:29Z">
        <w:r>
          <w:rPr>
            <w:sz w:val="20"/>
          </w:rPr>
          <mc:AlternateContent>
            <mc:Choice Requires="wps">
              <w:drawing>
                <wp:anchor distT="0" distB="0" distL="114300" distR="114300" simplePos="0" relativeHeight="251662336" behindDoc="0" locked="0" layoutInCell="1" allowOverlap="1">
                  <wp:simplePos x="0" y="0"/>
                  <wp:positionH relativeFrom="column">
                    <wp:posOffset>1052830</wp:posOffset>
                  </wp:positionH>
                  <wp:positionV relativeFrom="paragraph">
                    <wp:posOffset>106680</wp:posOffset>
                  </wp:positionV>
                  <wp:extent cx="3947795" cy="480060"/>
                  <wp:effectExtent l="4445" t="4445" r="10160" b="10795"/>
                  <wp:wrapNone/>
                  <wp:docPr id="21" name="流程图: 可选过程 21"/>
                  <wp:cNvGraphicFramePr/>
                  <a:graphic xmlns:a="http://schemas.openxmlformats.org/drawingml/2006/main">
                    <a:graphicData uri="http://schemas.microsoft.com/office/word/2010/wordprocessingShape">
                      <wps:wsp>
                        <wps:cNvSpPr/>
                        <wps:spPr>
                          <a:xfrm>
                            <a:off x="0" y="0"/>
                            <a:ext cx="3947795" cy="4800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仿宋_GB2312"/>
                                  <w:sz w:val="28"/>
                                  <w:szCs w:val="28"/>
                                  <w:lang w:eastAsia="zh-CN"/>
                                </w:rPr>
                              </w:pPr>
                              <w:r>
                                <w:rPr>
                                  <w:rFonts w:hint="eastAsia" w:eastAsia="仿宋_GB2312"/>
                                  <w:sz w:val="28"/>
                                  <w:szCs w:val="28"/>
                                </w:rPr>
                                <w:t>市（区）政府</w:t>
                              </w:r>
                              <w:r>
                                <w:rPr>
                                  <w:rFonts w:hint="eastAsia" w:eastAsia="仿宋_GB2312"/>
                                  <w:sz w:val="28"/>
                                  <w:szCs w:val="28"/>
                                  <w:lang w:eastAsia="zh-CN"/>
                                </w:rPr>
                                <w:t>人社部门</w:t>
                              </w:r>
                              <w:r>
                                <w:rPr>
                                  <w:rFonts w:hint="eastAsia" w:eastAsia="仿宋_GB2312"/>
                                  <w:sz w:val="28"/>
                                  <w:szCs w:val="28"/>
                                </w:rPr>
                                <w:t>审核</w:t>
                              </w:r>
                              <w:r>
                                <w:rPr>
                                  <w:rFonts w:hint="eastAsia" w:eastAsia="仿宋_GB2312"/>
                                  <w:sz w:val="28"/>
                                  <w:szCs w:val="28"/>
                                  <w:lang w:eastAsia="zh-CN"/>
                                </w:rPr>
                                <w:t>、公示并加具意见</w:t>
                              </w:r>
                            </w:p>
                          </w:txbxContent>
                        </wps:txbx>
                        <wps:bodyPr upright="1"/>
                      </wps:wsp>
                    </a:graphicData>
                  </a:graphic>
                </wp:anchor>
              </w:drawing>
            </mc:Choice>
            <mc:Fallback>
              <w:pict>
                <v:shape id="_x0000_s1026" o:spid="_x0000_s1026" o:spt="176" type="#_x0000_t176" style="position:absolute;left:0pt;margin-left:82.9pt;margin-top:8.4pt;height:37.8pt;width:310.85pt;z-index:251662336;mso-width-relative:page;mso-height-relative:page;" fillcolor="#FFFFFF" filled="t" stroked="t" coordsize="21600,21600" o:gfxdata="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k3ZVHWAAAACQEAAA8AAAAAAAAAAQAg&#10;AAAAIgAAAGRycy9kb3ducmV2LnhtbFBLAQIUABQAAAAIAIdO4kAPh/ZIEAIAAAMEAAAOAAAAAAAA&#10;AAEAIAAAACUBAABkcnMvZTJvRG9jLnhtbFBLBQYAAAAABgAGAFkBAACnBQAAAAA=&#10;">
                  <v:fill on="t" focussize="0,0"/>
                  <v:stroke color="#000000" joinstyle="miter"/>
                  <v:imagedata o:title=""/>
                  <o:lock v:ext="edit" aspectratio="f"/>
                  <v:textbox>
                    <w:txbxContent>
                      <w:p>
                        <w:pPr>
                          <w:jc w:val="center"/>
                          <w:rPr>
                            <w:rFonts w:hint="eastAsia" w:eastAsia="仿宋_GB2312"/>
                            <w:sz w:val="28"/>
                            <w:szCs w:val="28"/>
                            <w:lang w:eastAsia="zh-CN"/>
                          </w:rPr>
                        </w:pPr>
                        <w:r>
                          <w:rPr>
                            <w:rFonts w:hint="eastAsia" w:eastAsia="仿宋_GB2312"/>
                            <w:sz w:val="28"/>
                            <w:szCs w:val="28"/>
                          </w:rPr>
                          <w:t>市（区）政府</w:t>
                        </w:r>
                        <w:r>
                          <w:rPr>
                            <w:rFonts w:hint="eastAsia" w:eastAsia="仿宋_GB2312"/>
                            <w:sz w:val="28"/>
                            <w:szCs w:val="28"/>
                            <w:lang w:eastAsia="zh-CN"/>
                          </w:rPr>
                          <w:t>人社部门</w:t>
                        </w:r>
                        <w:r>
                          <w:rPr>
                            <w:rFonts w:hint="eastAsia" w:eastAsia="仿宋_GB2312"/>
                            <w:sz w:val="28"/>
                            <w:szCs w:val="28"/>
                          </w:rPr>
                          <w:t>审核</w:t>
                        </w:r>
                        <w:r>
                          <w:rPr>
                            <w:rFonts w:hint="eastAsia" w:eastAsia="仿宋_GB2312"/>
                            <w:sz w:val="28"/>
                            <w:szCs w:val="28"/>
                            <w:lang w:eastAsia="zh-CN"/>
                          </w:rPr>
                          <w:t>、公示并加具意见</w:t>
                        </w:r>
                      </w:p>
                    </w:txbxContent>
                  </v:textbox>
                </v:shape>
              </w:pict>
            </mc:Fallback>
          </mc:AlternateContent>
        </w:r>
      </w:del>
    </w:p>
    <w:p>
      <w:pPr>
        <w:tabs>
          <w:tab w:val="left" w:pos="1950"/>
        </w:tabs>
        <w:spacing w:line="400" w:lineRule="exact"/>
        <w:rPr>
          <w:del w:id="46" w:author="刘柏锋" w:date="2021-06-03T11:50:29Z"/>
          <w:rFonts w:hint="eastAsia" w:eastAsia="仿宋_GB2312"/>
          <w:sz w:val="28"/>
        </w:rPr>
      </w:pPr>
      <w:del w:id="47" w:author="刘柏锋" w:date="2021-06-03T11:50:29Z">
        <w:r>
          <w:rPr>
            <w:sz w:val="20"/>
          </w:rPr>
          <mc:AlternateContent>
            <mc:Choice Requires="wps">
              <w:drawing>
                <wp:anchor distT="0" distB="0" distL="114300" distR="114300" simplePos="0" relativeHeight="251671552" behindDoc="0" locked="0" layoutInCell="1" allowOverlap="1">
                  <wp:simplePos x="0" y="0"/>
                  <wp:positionH relativeFrom="column">
                    <wp:posOffset>2548255</wp:posOffset>
                  </wp:positionH>
                  <wp:positionV relativeFrom="paragraph">
                    <wp:posOffset>202565</wp:posOffset>
                  </wp:positionV>
                  <wp:extent cx="635" cy="587375"/>
                  <wp:effectExtent l="37465" t="0" r="38100" b="3175"/>
                  <wp:wrapNone/>
                  <wp:docPr id="17" name="直接连接符 17"/>
                  <wp:cNvGraphicFramePr/>
                  <a:graphic xmlns:a="http://schemas.openxmlformats.org/drawingml/2006/main">
                    <a:graphicData uri="http://schemas.microsoft.com/office/word/2010/wordprocessingShape">
                      <wps:wsp>
                        <wps:cNvCnPr/>
                        <wps:spPr>
                          <a:xfrm>
                            <a:off x="0" y="0"/>
                            <a:ext cx="635" cy="5873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0.65pt;margin-top:15.95pt;height:46.25pt;width:0.05pt;z-index:251671552;mso-width-relative:page;mso-height-relative:page;" filled="f" stroked="t" coordsize="21600,21600" o:gfxdata="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2AoNPaAAAA&#10;CgEAAA8AAAAAAAAAAQAgAAAAIgAAAGRycy9kb3ducmV2LnhtbFBLAQIUABQAAAAIAIdO4kD0VdBZ&#10;4gEAAJ0DAAAOAAAAAAAAAAEAIAAAACkBAABkcnMvZTJvRG9jLnhtbFBLBQYAAAAABgAGAFkBAAB9&#10;BQAAAAA=&#10;">
                  <v:fill on="f" focussize="0,0"/>
                  <v:stroke color="#000000" joinstyle="round" endarrow="block"/>
                  <v:imagedata o:title=""/>
                  <o:lock v:ext="edit" aspectratio="f"/>
                </v:line>
              </w:pict>
            </mc:Fallback>
          </mc:AlternateContent>
        </w:r>
      </w:del>
      <w:del w:id="49" w:author="刘柏锋" w:date="2021-06-03T11:50:29Z">
        <w:r>
          <w:rPr>
            <w:rFonts w:hint="eastAsia" w:eastAsia="仿宋_GB2312"/>
            <w:sz w:val="28"/>
          </w:rPr>
          <w:delText xml:space="preserve">                              </w:delText>
        </w:r>
      </w:del>
    </w:p>
    <w:p>
      <w:pPr>
        <w:tabs>
          <w:tab w:val="left" w:pos="1950"/>
        </w:tabs>
        <w:ind w:firstLine="3200" w:firstLineChars="1000"/>
        <w:rPr>
          <w:del w:id="50" w:author="刘柏锋" w:date="2021-06-03T11:50:29Z"/>
          <w:rFonts w:hint="eastAsia" w:ascii="仿宋_GB2312" w:eastAsia="仿宋_GB2312"/>
          <w:sz w:val="28"/>
          <w:szCs w:val="28"/>
          <w:lang w:eastAsia="zh-CN"/>
        </w:rPr>
      </w:pPr>
      <w:del w:id="51" w:author="刘柏锋" w:date="2021-06-03T11:50:29Z">
        <w:r>
          <w:rPr>
            <w:rFonts w:hint="eastAsia"/>
            <w:sz w:val="32"/>
          </w:rPr>
          <w:delText xml:space="preserve">     </w:delText>
        </w:r>
      </w:del>
      <w:del w:id="52" w:author="刘柏锋" w:date="2021-06-03T11:50:29Z">
        <w:r>
          <w:rPr>
            <w:rFonts w:hint="eastAsia" w:ascii="仿宋_GB2312" w:eastAsia="仿宋_GB2312"/>
            <w:sz w:val="28"/>
            <w:szCs w:val="28"/>
          </w:rPr>
          <w:delText xml:space="preserve"> </w:delText>
        </w:r>
      </w:del>
    </w:p>
    <w:p>
      <w:pPr>
        <w:tabs>
          <w:tab w:val="left" w:pos="1950"/>
        </w:tabs>
        <w:ind w:firstLine="2800" w:firstLineChars="1000"/>
        <w:rPr>
          <w:del w:id="53" w:author="刘柏锋" w:date="2021-06-03T11:50:29Z"/>
          <w:rFonts w:hint="eastAsia"/>
          <w:sz w:val="32"/>
        </w:rPr>
      </w:pPr>
      <w:del w:id="54" w:author="刘柏锋" w:date="2021-06-03T11:50:29Z">
        <w:r>
          <w:rPr>
            <w:rFonts w:hint="eastAsia" w:eastAsia="仿宋_GB2312"/>
            <w:sz w:val="28"/>
          </w:rPr>
          <mc:AlternateContent>
            <mc:Choice Requires="wps">
              <w:drawing>
                <wp:anchor distT="0" distB="0" distL="114300" distR="114300" simplePos="0" relativeHeight="251679744" behindDoc="1" locked="0" layoutInCell="1" allowOverlap="1">
                  <wp:simplePos x="0" y="0"/>
                  <wp:positionH relativeFrom="column">
                    <wp:posOffset>1069975</wp:posOffset>
                  </wp:positionH>
                  <wp:positionV relativeFrom="paragraph">
                    <wp:posOffset>145415</wp:posOffset>
                  </wp:positionV>
                  <wp:extent cx="3171825" cy="542925"/>
                  <wp:effectExtent l="4445" t="4445" r="5080" b="5080"/>
                  <wp:wrapNone/>
                  <wp:docPr id="4" name="圆角矩形 4"/>
                  <wp:cNvGraphicFramePr/>
                  <a:graphic xmlns:a="http://schemas.openxmlformats.org/drawingml/2006/main">
                    <a:graphicData uri="http://schemas.microsoft.com/office/word/2010/wordprocessingShape">
                      <wps:wsp>
                        <wps:cNvSpPr/>
                        <wps:spPr>
                          <a:xfrm>
                            <a:off x="0" y="0"/>
                            <a:ext cx="3171825" cy="5429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bodyPr upright="1"/>
                      </wps:wsp>
                    </a:graphicData>
                  </a:graphic>
                </wp:anchor>
              </w:drawing>
            </mc:Choice>
            <mc:Fallback>
              <w:pict>
                <v:roundrect id="_x0000_s1026" o:spid="_x0000_s1026" o:spt="2" style="position:absolute;left:0pt;margin-left:84.25pt;margin-top:11.45pt;height:42.75pt;width:249.75pt;z-index:-251636736;mso-width-relative:page;mso-height-relative:page;" fillcolor="#FFFFFF" filled="t" stroked="t" coordsize="21600,21600" arcsize="0.166666666666667" o:gfxdata="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7WxFoNUAAAAKAQAADwAAAAAAAAABACAAAAAiAAAAZHJzL2Rvd25y&#10;ZXYueG1sUEsBAhQAFAAAAAgAh07iQC1/6WIBAgAA/QMAAA4AAAAAAAAAAQAgAAAAJAEAAGRycy9l&#10;Mm9Eb2MueG1sUEsFBgAAAAAGAAYAWQEAAJcFAAAAAA==&#10;">
                  <v:fill on="t" focussize="0,0"/>
                  <v:stroke color="#000000" joinstyle="round"/>
                  <v:imagedata o:title=""/>
                  <o:lock v:ext="edit" aspectratio="f"/>
                </v:roundrect>
              </w:pict>
            </mc:Fallback>
          </mc:AlternateContent>
        </w:r>
      </w:del>
    </w:p>
    <w:p>
      <w:pPr>
        <w:tabs>
          <w:tab w:val="left" w:pos="1950"/>
        </w:tabs>
        <w:spacing w:line="460" w:lineRule="exact"/>
        <w:ind w:left="2148" w:leftChars="956" w:hanging="140" w:hangingChars="50"/>
        <w:rPr>
          <w:del w:id="56" w:author="刘柏锋" w:date="2021-06-03T11:50:29Z"/>
          <w:rFonts w:hint="eastAsia" w:eastAsia="仿宋_GB2312"/>
          <w:sz w:val="28"/>
          <w:szCs w:val="28"/>
          <w:lang w:eastAsia="zh-CN"/>
        </w:rPr>
      </w:pPr>
      <w:del w:id="57" w:author="刘柏锋" w:date="2021-06-03T11:50:29Z">
        <w:r>
          <w:rPr>
            <w:rFonts w:hint="eastAsia" w:eastAsia="仿宋_GB2312"/>
            <w:sz w:val="28"/>
            <w:szCs w:val="28"/>
            <w:lang w:eastAsia="zh-CN"/>
          </w:rPr>
          <w:delText>送江门</w:delText>
        </w:r>
      </w:del>
      <w:del w:id="58" w:author="刘柏锋" w:date="2021-06-03T11:50:29Z">
        <w:r>
          <w:rPr>
            <w:rFonts w:hint="eastAsia" w:eastAsia="仿宋_GB2312"/>
            <w:sz w:val="28"/>
            <w:szCs w:val="28"/>
          </w:rPr>
          <w:delText>市</w:delText>
        </w:r>
      </w:del>
      <w:del w:id="59" w:author="刘柏锋" w:date="2021-06-03T11:50:29Z">
        <w:r>
          <w:rPr>
            <w:rFonts w:hint="eastAsia" w:eastAsia="仿宋_GB2312"/>
            <w:sz w:val="28"/>
            <w:szCs w:val="28"/>
            <w:lang w:eastAsia="zh-CN"/>
          </w:rPr>
          <w:delText>人力资源社会保障局审核</w:delText>
        </w:r>
      </w:del>
    </w:p>
    <w:p>
      <w:pPr>
        <w:tabs>
          <w:tab w:val="left" w:pos="1950"/>
          <w:tab w:val="left" w:pos="4113"/>
        </w:tabs>
        <w:spacing w:line="460" w:lineRule="exact"/>
        <w:ind w:left="2108" w:leftChars="956" w:hanging="100" w:hangingChars="50"/>
        <w:rPr>
          <w:del w:id="60" w:author="刘柏锋" w:date="2021-06-03T11:50:29Z"/>
          <w:rFonts w:hint="eastAsia" w:eastAsiaTheme="minorEastAsia"/>
          <w:sz w:val="32"/>
          <w:lang w:eastAsia="zh-CN"/>
        </w:rPr>
      </w:pPr>
      <w:del w:id="61" w:author="刘柏锋" w:date="2021-06-03T11:50:29Z">
        <w:r>
          <w:rPr>
            <w:sz w:val="20"/>
          </w:rPr>
          <mc:AlternateContent>
            <mc:Choice Requires="wps">
              <w:drawing>
                <wp:anchor distT="0" distB="0" distL="114300" distR="114300" simplePos="0" relativeHeight="251676672" behindDoc="0" locked="0" layoutInCell="1" allowOverlap="1">
                  <wp:simplePos x="0" y="0"/>
                  <wp:positionH relativeFrom="column">
                    <wp:posOffset>2513330</wp:posOffset>
                  </wp:positionH>
                  <wp:positionV relativeFrom="paragraph">
                    <wp:posOffset>8255</wp:posOffset>
                  </wp:positionV>
                  <wp:extent cx="635" cy="427990"/>
                  <wp:effectExtent l="37465" t="0" r="38100" b="10160"/>
                  <wp:wrapNone/>
                  <wp:docPr id="20" name="直接箭头连接符 20"/>
                  <wp:cNvGraphicFramePr/>
                  <a:graphic xmlns:a="http://schemas.openxmlformats.org/drawingml/2006/main">
                    <a:graphicData uri="http://schemas.microsoft.com/office/word/2010/wordprocessingShape">
                      <wps:wsp>
                        <wps:cNvCnPr/>
                        <wps:spPr>
                          <a:xfrm>
                            <a:off x="0" y="0"/>
                            <a:ext cx="635" cy="4279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7.9pt;margin-top:0.65pt;height:33.7pt;width:0.05pt;z-index:251676672;mso-width-relative:page;mso-height-relative:page;" filled="f" stroked="t" coordsize="21600,21600" o:gfxdata="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m&#10;PJw82AAAAAgBAAAPAAAAAAAAAAEAIAAAACIAAABkcnMvZG93bnJldi54bWxQSwECFAAUAAAACACH&#10;TuJAotEItOsBAAClAwAADgAAAAAAAAABACAAAAAnAQAAZHJzL2Uyb0RvYy54bWxQSwUGAAAAAAYA&#10;BgBZAQAAhAUAAAAA&#10;">
                  <v:fill on="f" focussize="0,0"/>
                  <v:stroke color="#000000" joinstyle="round" endarrow="block"/>
                  <v:imagedata o:title=""/>
                  <o:lock v:ext="edit" aspectratio="f"/>
                </v:shape>
              </w:pict>
            </mc:Fallback>
          </mc:AlternateContent>
        </w:r>
      </w:del>
      <w:del w:id="63" w:author="刘柏锋" w:date="2021-06-03T11:50:29Z">
        <w:r>
          <w:rPr>
            <w:rFonts w:hint="eastAsia"/>
            <w:sz w:val="32"/>
          </w:rPr>
          <w:delText xml:space="preserve">        </w:delText>
        </w:r>
      </w:del>
      <w:del w:id="64" w:author="刘柏锋" w:date="2021-06-03T11:50:29Z">
        <w:r>
          <w:rPr>
            <w:rFonts w:hint="eastAsia"/>
            <w:sz w:val="32"/>
            <w:lang w:eastAsia="zh-CN"/>
          </w:rPr>
          <w:tab/>
        </w:r>
      </w:del>
    </w:p>
    <w:p>
      <w:pPr>
        <w:tabs>
          <w:tab w:val="left" w:pos="1950"/>
        </w:tabs>
        <w:spacing w:line="460" w:lineRule="exact"/>
        <w:ind w:left="2108" w:leftChars="956" w:hanging="100" w:hangingChars="50"/>
        <w:rPr>
          <w:del w:id="65" w:author="刘柏锋" w:date="2021-06-03T11:50:29Z"/>
          <w:rFonts w:eastAsia="仿宋_GB2312"/>
          <w:sz w:val="28"/>
        </w:rPr>
      </w:pPr>
      <w:del w:id="66" w:author="刘柏锋" w:date="2021-06-03T11:50:29Z">
        <w:r>
          <w:rPr>
            <w:sz w:val="20"/>
          </w:rPr>
          <mc:AlternateContent>
            <mc:Choice Requires="wps">
              <w:drawing>
                <wp:anchor distT="0" distB="0" distL="114300" distR="114300" simplePos="0" relativeHeight="251664384" behindDoc="0" locked="0" layoutInCell="1" allowOverlap="1">
                  <wp:simplePos x="0" y="0"/>
                  <wp:positionH relativeFrom="column">
                    <wp:posOffset>1053465</wp:posOffset>
                  </wp:positionH>
                  <wp:positionV relativeFrom="paragraph">
                    <wp:posOffset>166370</wp:posOffset>
                  </wp:positionV>
                  <wp:extent cx="3148965" cy="502920"/>
                  <wp:effectExtent l="4445" t="4445" r="8890" b="6985"/>
                  <wp:wrapNone/>
                  <wp:docPr id="18" name="流程图: 可选过程 18"/>
                  <wp:cNvGraphicFramePr/>
                  <a:graphic xmlns:a="http://schemas.openxmlformats.org/drawingml/2006/main">
                    <a:graphicData uri="http://schemas.microsoft.com/office/word/2010/wordprocessingShape">
                      <wps:wsp>
                        <wps:cNvSpPr/>
                        <wps:spPr>
                          <a:xfrm>
                            <a:off x="0" y="0"/>
                            <a:ext cx="3148965" cy="5029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5"/>
                                <w:spacing w:line="520" w:lineRule="exact"/>
                                <w:jc w:val="center"/>
                                <w:rPr>
                                  <w:rFonts w:hint="eastAsia" w:eastAsia="仿宋_GB2312"/>
                                </w:rPr>
                              </w:pPr>
                              <w:r>
                                <w:rPr>
                                  <w:rFonts w:hint="eastAsia" w:eastAsia="仿宋_GB2312"/>
                                </w:rPr>
                                <w:t>评委会评审</w:t>
                              </w:r>
                            </w:p>
                          </w:txbxContent>
                        </wps:txbx>
                        <wps:bodyPr upright="1"/>
                      </wps:wsp>
                    </a:graphicData>
                  </a:graphic>
                </wp:anchor>
              </w:drawing>
            </mc:Choice>
            <mc:Fallback>
              <w:pict>
                <v:shape id="_x0000_s1026" o:spid="_x0000_s1026" o:spt="176" type="#_x0000_t176" style="position:absolute;left:0pt;margin-left:82.95pt;margin-top:13.1pt;height:39.6pt;width:247.95pt;z-index:251664384;mso-width-relative:page;mso-height-relative:page;" fillcolor="#FFFFFF" filled="t" stroked="t" coordsize="21600,21600" o:gfxdata="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LQzGTWAAAACgEAAA8AAAAAAAAAAQAg&#10;AAAAIgAAAGRycy9kb3ducmV2LnhtbFBLAQIUABQAAAAIAIdO4kCLiliiEAIAAAMEAAAOAAAAAAAA&#10;AAEAIAAAACUBAABkcnMvZTJvRG9jLnhtbFBLBQYAAAAABgAGAFkBAACnBQAAAAA=&#10;">
                  <v:fill on="t" focussize="0,0"/>
                  <v:stroke color="#000000" joinstyle="miter"/>
                  <v:imagedata o:title=""/>
                  <o:lock v:ext="edit" aspectratio="f"/>
                  <v:textbox>
                    <w:txbxContent>
                      <w:p>
                        <w:pPr>
                          <w:pStyle w:val="5"/>
                          <w:spacing w:line="520" w:lineRule="exact"/>
                          <w:jc w:val="center"/>
                          <w:rPr>
                            <w:rFonts w:hint="eastAsia" w:eastAsia="仿宋_GB2312"/>
                          </w:rPr>
                        </w:pPr>
                        <w:r>
                          <w:rPr>
                            <w:rFonts w:hint="eastAsia" w:eastAsia="仿宋_GB2312"/>
                          </w:rPr>
                          <w:t>评委会评审</w:t>
                        </w:r>
                      </w:p>
                    </w:txbxContent>
                  </v:textbox>
                </v:shape>
              </w:pict>
            </mc:Fallback>
          </mc:AlternateContent>
        </w:r>
      </w:del>
      <w:del w:id="68" w:author="刘柏锋" w:date="2021-06-03T11:50:29Z">
        <w:r>
          <w:rPr>
            <w:rFonts w:hint="eastAsia" w:eastAsia="仿宋_GB2312"/>
            <w:sz w:val="28"/>
          </w:rPr>
          <w:delText xml:space="preserve">                    </w:delText>
        </w:r>
      </w:del>
    </w:p>
    <w:p>
      <w:pPr>
        <w:spacing w:line="900" w:lineRule="exact"/>
        <w:rPr>
          <w:del w:id="69" w:author="刘柏锋" w:date="2021-06-03T11:50:29Z"/>
          <w:rFonts w:hint="eastAsia" w:eastAsia="仿宋_GB2312"/>
          <w:sz w:val="28"/>
          <w:lang w:val="en-US" w:eastAsia="zh-CN"/>
        </w:rPr>
      </w:pPr>
      <w:del w:id="70" w:author="刘柏锋" w:date="2021-06-03T11:50:29Z">
        <w:r>
          <w:rPr>
            <w:rFonts w:eastAsia="仿宋_GB2312"/>
            <w:sz w:val="28"/>
          </w:rPr>
          <mc:AlternateContent>
            <mc:Choice Requires="wps">
              <w:drawing>
                <wp:anchor distT="0" distB="0" distL="114300" distR="114300" simplePos="0" relativeHeight="251678720" behindDoc="0" locked="0" layoutInCell="1" allowOverlap="1">
                  <wp:simplePos x="0" y="0"/>
                  <wp:positionH relativeFrom="column">
                    <wp:posOffset>2472690</wp:posOffset>
                  </wp:positionH>
                  <wp:positionV relativeFrom="paragraph">
                    <wp:posOffset>384175</wp:posOffset>
                  </wp:positionV>
                  <wp:extent cx="3810" cy="809625"/>
                  <wp:effectExtent l="37465" t="0" r="34925" b="9525"/>
                  <wp:wrapNone/>
                  <wp:docPr id="19" name="直接箭头连接符 19"/>
                  <wp:cNvGraphicFramePr/>
                  <a:graphic xmlns:a="http://schemas.openxmlformats.org/drawingml/2006/main">
                    <a:graphicData uri="http://schemas.microsoft.com/office/word/2010/wordprocessingShape">
                      <wps:wsp>
                        <wps:cNvCnPr/>
                        <wps:spPr>
                          <a:xfrm flipH="1">
                            <a:off x="0" y="0"/>
                            <a:ext cx="3810" cy="8096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94.7pt;margin-top:30.25pt;height:63.75pt;width:0.3pt;z-index:251678720;mso-width-relative:page;mso-height-relative:page;" filled="f" stroked="t" coordsize="21600,21600" o:gfxdata="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9oeBtkAAAAKAQAADwAAAAAAAAABACAAAAAiAAAAZHJzL2Rvd25yZXYueG1sUEsBAhQA&#10;FAAAAAgAh07iQOwx3lzxAQAAsAMAAA4AAAAAAAAAAQAgAAAAKAEAAGRycy9lMm9Eb2MueG1sUEsF&#10;BgAAAAAGAAYAWQEAAIsFAAAAAA==&#10;">
                  <v:fill on="f" focussize="0,0"/>
                  <v:stroke color="#000000" joinstyle="round" endarrow="block"/>
                  <v:imagedata o:title=""/>
                  <o:lock v:ext="edit" aspectratio="f"/>
                </v:shape>
              </w:pict>
            </mc:Fallback>
          </mc:AlternateContent>
        </w:r>
      </w:del>
      <w:del w:id="72" w:author="刘柏锋" w:date="2021-06-03T11:50:29Z">
        <w:r>
          <w:rPr>
            <w:rFonts w:hint="eastAsia" w:eastAsia="仿宋_GB2312"/>
            <w:sz w:val="28"/>
          </w:rPr>
          <w:delText xml:space="preserve">                             </w:delText>
        </w:r>
      </w:del>
      <w:del w:id="73" w:author="刘柏锋" w:date="2021-06-03T11:50:29Z">
        <w:r>
          <w:rPr>
            <w:rFonts w:hint="eastAsia" w:eastAsia="仿宋_GB2312"/>
            <w:sz w:val="28"/>
            <w:lang w:val="en-US" w:eastAsia="zh-CN"/>
          </w:rPr>
          <w:delText xml:space="preserve"> </w:delText>
        </w:r>
      </w:del>
    </w:p>
    <w:p>
      <w:pPr>
        <w:spacing w:line="900" w:lineRule="exact"/>
        <w:ind w:firstLine="4200" w:firstLineChars="1500"/>
        <w:rPr>
          <w:del w:id="74" w:author="刘柏锋" w:date="2021-06-03T11:50:29Z"/>
          <w:rFonts w:hint="eastAsia" w:eastAsia="仿宋_GB2312"/>
          <w:sz w:val="28"/>
        </w:rPr>
      </w:pPr>
      <w:del w:id="75" w:author="刘柏锋" w:date="2021-06-03T11:50:29Z">
        <w:r>
          <w:rPr>
            <w:rFonts w:hint="eastAsia" w:eastAsia="仿宋_GB2312"/>
            <w:sz w:val="28"/>
            <w:lang w:eastAsia="zh-CN"/>
          </w:rPr>
          <w:delText>通过</w:delText>
        </w:r>
      </w:del>
      <w:del w:id="76" w:author="刘柏锋" w:date="2021-06-03T11:50:29Z">
        <w:r>
          <w:rPr>
            <w:rFonts w:hint="eastAsia" w:eastAsia="仿宋_GB2312"/>
            <w:sz w:val="28"/>
          </w:rPr>
          <w:delText xml:space="preserve"> </w:delText>
        </w:r>
      </w:del>
    </w:p>
    <w:p>
      <w:pPr>
        <w:spacing w:line="900" w:lineRule="exact"/>
        <w:rPr>
          <w:del w:id="77" w:author="刘柏锋" w:date="2021-06-03T11:50:29Z"/>
          <w:rFonts w:eastAsia="仿宋_GB2312"/>
          <w:sz w:val="28"/>
        </w:rPr>
      </w:pPr>
      <w:del w:id="78" w:author="刘柏锋" w:date="2021-06-03T11:50:29Z">
        <w:r>
          <w:rPr>
            <w:sz w:val="20"/>
          </w:rPr>
          <mc:AlternateContent>
            <mc:Choice Requires="wps">
              <w:drawing>
                <wp:anchor distT="0" distB="0" distL="114300" distR="114300" simplePos="0" relativeHeight="251673600" behindDoc="0" locked="0" layoutInCell="1" allowOverlap="1">
                  <wp:simplePos x="0" y="0"/>
                  <wp:positionH relativeFrom="column">
                    <wp:posOffset>1035685</wp:posOffset>
                  </wp:positionH>
                  <wp:positionV relativeFrom="paragraph">
                    <wp:posOffset>52705</wp:posOffset>
                  </wp:positionV>
                  <wp:extent cx="3150870" cy="495300"/>
                  <wp:effectExtent l="4445" t="4445" r="6985" b="14605"/>
                  <wp:wrapNone/>
                  <wp:docPr id="6" name="流程图: 可选过程 6"/>
                  <wp:cNvGraphicFramePr/>
                  <a:graphic xmlns:a="http://schemas.openxmlformats.org/drawingml/2006/main">
                    <a:graphicData uri="http://schemas.microsoft.com/office/word/2010/wordprocessingShape">
                      <wps:wsp>
                        <wps:cNvSpPr/>
                        <wps:spPr>
                          <a:xfrm>
                            <a:off x="0" y="0"/>
                            <a:ext cx="315087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仿宋_GB2312"/>
                                  <w:sz w:val="28"/>
                                  <w:szCs w:val="28"/>
                                </w:rPr>
                              </w:pPr>
                              <w:r>
                                <w:rPr>
                                  <w:rFonts w:hint="eastAsia" w:eastAsia="仿宋_GB2312"/>
                                  <w:sz w:val="28"/>
                                  <w:szCs w:val="28"/>
                                </w:rPr>
                                <w:t>评  后  公  示</w:t>
                              </w:r>
                            </w:p>
                          </w:txbxContent>
                        </wps:txbx>
                        <wps:bodyPr upright="1"/>
                      </wps:wsp>
                    </a:graphicData>
                  </a:graphic>
                </wp:anchor>
              </w:drawing>
            </mc:Choice>
            <mc:Fallback>
              <w:pict>
                <v:shape id="_x0000_s1026" o:spid="_x0000_s1026" o:spt="176" type="#_x0000_t176" style="position:absolute;left:0pt;margin-left:81.55pt;margin-top:4.15pt;height:39pt;width:248.1pt;z-index:251673600;mso-width-relative:page;mso-height-relative:page;" fillcolor="#FFFFFF" filled="t" stroked="t" coordsize="21600,21600" o:gfxdata="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o90kp1AAAAAgBAAAPAAAAAAAAAAEAIAAA&#10;ACIAAABkcnMvZG93bnJldi54bWxQSwECFAAUAAAACACHTuJA2SdUbxACAAABBAAADgAAAAAAAAAB&#10;ACAAAAAjAQAAZHJzL2Uyb0RvYy54bWxQSwUGAAAAAAYABgBZAQAApQUAAAAA&#10;">
                  <v:fill on="t" focussize="0,0"/>
                  <v:stroke color="#000000" joinstyle="miter"/>
                  <v:imagedata o:title=""/>
                  <o:lock v:ext="edit" aspectratio="f"/>
                  <v:textbox>
                    <w:txbxContent>
                      <w:p>
                        <w:pPr>
                          <w:jc w:val="center"/>
                          <w:rPr>
                            <w:rFonts w:hint="eastAsia" w:eastAsia="仿宋_GB2312"/>
                            <w:sz w:val="28"/>
                            <w:szCs w:val="28"/>
                          </w:rPr>
                        </w:pPr>
                        <w:r>
                          <w:rPr>
                            <w:rFonts w:hint="eastAsia" w:eastAsia="仿宋_GB2312"/>
                            <w:sz w:val="28"/>
                            <w:szCs w:val="28"/>
                          </w:rPr>
                          <w:t>评  后  公  示</w:t>
                        </w:r>
                      </w:p>
                    </w:txbxContent>
                  </v:textbox>
                </v:shape>
              </w:pict>
            </mc:Fallback>
          </mc:AlternateContent>
        </w:r>
      </w:del>
      <w:del w:id="80" w:author="刘柏锋" w:date="2021-06-03T11:50:29Z">
        <w:r>
          <w:rPr>
            <w:rFonts w:hint="eastAsia" w:eastAsia="仿宋_GB2312"/>
            <w:sz w:val="28"/>
          </w:rPr>
          <w:delText xml:space="preserve">       </w:delText>
        </w:r>
      </w:del>
    </w:p>
    <w:p>
      <w:pPr>
        <w:spacing w:line="400" w:lineRule="exact"/>
        <w:rPr>
          <w:del w:id="81" w:author="刘柏锋" w:date="2021-06-03T11:50:29Z"/>
          <w:rFonts w:hint="default" w:eastAsia="仿宋_GB2312"/>
          <w:sz w:val="28"/>
          <w:lang w:val="en-US"/>
        </w:rPr>
      </w:pPr>
      <w:del w:id="82" w:author="刘柏锋" w:date="2021-06-03T11:50:29Z">
        <w:r>
          <w:rPr>
            <w:sz w:val="20"/>
          </w:rPr>
          <mc:AlternateContent>
            <mc:Choice Requires="wps">
              <w:drawing>
                <wp:anchor distT="0" distB="0" distL="114300" distR="114300" simplePos="0" relativeHeight="251675648" behindDoc="0" locked="0" layoutInCell="1" allowOverlap="1">
                  <wp:simplePos x="0" y="0"/>
                  <wp:positionH relativeFrom="column">
                    <wp:posOffset>2454275</wp:posOffset>
                  </wp:positionH>
                  <wp:positionV relativeFrom="paragraph">
                    <wp:posOffset>5080</wp:posOffset>
                  </wp:positionV>
                  <wp:extent cx="0" cy="401955"/>
                  <wp:effectExtent l="38100" t="0" r="38100" b="17145"/>
                  <wp:wrapNone/>
                  <wp:docPr id="9" name="直接连接符 9"/>
                  <wp:cNvGraphicFramePr/>
                  <a:graphic xmlns:a="http://schemas.openxmlformats.org/drawingml/2006/main">
                    <a:graphicData uri="http://schemas.microsoft.com/office/word/2010/wordprocessingShape">
                      <wps:wsp>
                        <wps:cNvCnPr/>
                        <wps:spPr>
                          <a:xfrm>
                            <a:off x="0" y="0"/>
                            <a:ext cx="0" cy="4019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3.25pt;margin-top:0.4pt;height:31.65pt;width:0pt;z-index:251675648;mso-width-relative:page;mso-height-relative:page;" filled="f" stroked="t" coordsize="21600,21600" o:gfxdata="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zLosu1wAAAAcBAAAPAAAA&#10;AAAAAAEAIAAAACIAAABkcnMvZG93bnJldi54bWxQSwECFAAUAAAACACHTuJA6paClt0BAACZAwAA&#10;DgAAAAAAAAABACAAAAAmAQAAZHJzL2Uyb0RvYy54bWxQSwUGAAAAAAYABgBZAQAAdQUAAAAA&#10;">
                  <v:fill on="f" focussize="0,0"/>
                  <v:stroke color="#000000" joinstyle="round" endarrow="block"/>
                  <v:imagedata o:title=""/>
                  <o:lock v:ext="edit" aspectratio="f"/>
                </v:line>
              </w:pict>
            </mc:Fallback>
          </mc:AlternateContent>
        </w:r>
      </w:del>
      <w:del w:id="84" w:author="刘柏锋" w:date="2021-06-03T11:50:29Z">
        <w:r>
          <w:rPr>
            <w:rFonts w:hint="eastAsia" w:eastAsia="仿宋_GB2312"/>
            <w:sz w:val="28"/>
            <w:lang w:val="en-US" w:eastAsia="zh-CN"/>
          </w:rPr>
          <w:delText xml:space="preserve">                             通过</w:delText>
        </w:r>
      </w:del>
    </w:p>
    <w:p>
      <w:pPr>
        <w:tabs>
          <w:tab w:val="left" w:pos="2045"/>
          <w:tab w:val="left" w:pos="6370"/>
        </w:tabs>
        <w:spacing w:line="280" w:lineRule="exact"/>
        <w:rPr>
          <w:del w:id="85" w:author="刘柏锋" w:date="2021-06-03T11:50:29Z"/>
          <w:rFonts w:eastAsia="仿宋_GB2312"/>
          <w:sz w:val="28"/>
        </w:rPr>
      </w:pPr>
      <w:del w:id="86" w:author="刘柏锋" w:date="2021-06-03T11:50:29Z">
        <w:r>
          <w:rPr>
            <w:sz w:val="20"/>
          </w:rPr>
          <mc:AlternateContent>
            <mc:Choice Requires="wps">
              <w:drawing>
                <wp:anchor distT="0" distB="0" distL="114300" distR="114300" simplePos="0" relativeHeight="251674624" behindDoc="0" locked="0" layoutInCell="1" allowOverlap="1">
                  <wp:simplePos x="0" y="0"/>
                  <wp:positionH relativeFrom="column">
                    <wp:posOffset>1119505</wp:posOffset>
                  </wp:positionH>
                  <wp:positionV relativeFrom="paragraph">
                    <wp:posOffset>158115</wp:posOffset>
                  </wp:positionV>
                  <wp:extent cx="2889885" cy="737235"/>
                  <wp:effectExtent l="5080" t="4445" r="19685" b="20320"/>
                  <wp:wrapNone/>
                  <wp:docPr id="11" name="流程图: 终止 11"/>
                  <wp:cNvGraphicFramePr/>
                  <a:graphic xmlns:a="http://schemas.openxmlformats.org/drawingml/2006/main">
                    <a:graphicData uri="http://schemas.microsoft.com/office/word/2010/wordprocessingShape">
                      <wps:wsp>
                        <wps:cNvSpPr/>
                        <wps:spPr>
                          <a:xfrm>
                            <a:off x="0" y="0"/>
                            <a:ext cx="2889885" cy="73723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rFonts w:hint="eastAsia" w:eastAsia="仿宋_GB2312"/>
                                  <w:sz w:val="28"/>
                                </w:rPr>
                              </w:pPr>
                              <w:r>
                                <w:rPr>
                                  <w:rFonts w:hint="eastAsia" w:eastAsia="仿宋_GB2312"/>
                                  <w:sz w:val="28"/>
                                </w:rPr>
                                <w:t>江门市</w:t>
                              </w:r>
                              <w:r>
                                <w:rPr>
                                  <w:rFonts w:hint="eastAsia" w:eastAsia="仿宋_GB2312"/>
                                  <w:sz w:val="28"/>
                                  <w:lang w:eastAsia="zh-CN"/>
                                </w:rPr>
                                <w:t>人力资源和社会保障局</w:t>
                              </w:r>
                              <w:r>
                                <w:rPr>
                                  <w:rFonts w:hint="eastAsia" w:eastAsia="仿宋_GB2312"/>
                                  <w:sz w:val="28"/>
                                </w:rPr>
                                <w:t>核准发证</w:t>
                              </w:r>
                            </w:p>
                          </w:txbxContent>
                        </wps:txbx>
                        <wps:bodyPr upright="1"/>
                      </wps:wsp>
                    </a:graphicData>
                  </a:graphic>
                </wp:anchor>
              </w:drawing>
            </mc:Choice>
            <mc:Fallback>
              <w:pict>
                <v:shape id="_x0000_s1026" o:spid="_x0000_s1026" o:spt="116" type="#_x0000_t116" style="position:absolute;left:0pt;margin-left:88.15pt;margin-top:12.45pt;height:58.05pt;width:227.55pt;z-index:251674624;mso-width-relative:page;mso-height-relative:page;" fillcolor="#FFFFFF" filled="t" stroked="t" coordsize="21600,21600" o:gfxdata="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&#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MXQ4VrZAAAACgEAAA8AAAAAAAAAAQAgAAAAIgAAAGRy&#10;cy9kb3ducmV2LnhtbFBLAQIUABQAAAAIAIdO4kDahRWpBAIAAPcDAAAOAAAAAAAAAAEAIAAAACgB&#10;AABkcnMvZTJvRG9jLnhtbFBLBQYAAAAABgAGAFkBAACeBQAAAAA=&#10;">
                  <v:fill on="t" focussize="0,0"/>
                  <v:stroke color="#000000" joinstyle="miter"/>
                  <v:imagedata o:title=""/>
                  <o:lock v:ext="edit" aspectratio="f"/>
                  <v:textbox>
                    <w:txbxContent>
                      <w:p>
                        <w:pPr>
                          <w:spacing w:line="320" w:lineRule="exact"/>
                          <w:jc w:val="center"/>
                          <w:rPr>
                            <w:rFonts w:hint="eastAsia" w:eastAsia="仿宋_GB2312"/>
                            <w:sz w:val="28"/>
                          </w:rPr>
                        </w:pPr>
                        <w:r>
                          <w:rPr>
                            <w:rFonts w:hint="eastAsia" w:eastAsia="仿宋_GB2312"/>
                            <w:sz w:val="28"/>
                          </w:rPr>
                          <w:t>江门市</w:t>
                        </w:r>
                        <w:r>
                          <w:rPr>
                            <w:rFonts w:hint="eastAsia" w:eastAsia="仿宋_GB2312"/>
                            <w:sz w:val="28"/>
                            <w:lang w:eastAsia="zh-CN"/>
                          </w:rPr>
                          <w:t>人力资源和社会保障局</w:t>
                        </w:r>
                        <w:r>
                          <w:rPr>
                            <w:rFonts w:hint="eastAsia" w:eastAsia="仿宋_GB2312"/>
                            <w:sz w:val="28"/>
                          </w:rPr>
                          <w:t>核准发证</w:t>
                        </w:r>
                      </w:p>
                    </w:txbxContent>
                  </v:textbox>
                </v:shape>
              </w:pict>
            </mc:Fallback>
          </mc:AlternateContent>
        </w:r>
      </w:del>
      <w:del w:id="88" w:author="刘柏锋" w:date="2021-06-03T11:50:29Z">
        <w:r>
          <w:rPr>
            <w:rFonts w:eastAsia="仿宋_GB2312"/>
            <w:sz w:val="28"/>
          </w:rPr>
          <w:tab/>
        </w:r>
      </w:del>
      <w:del w:id="89" w:author="刘柏锋" w:date="2021-06-03T11:50:29Z">
        <w:r>
          <w:rPr>
            <w:rFonts w:eastAsia="仿宋_GB2312"/>
            <w:sz w:val="28"/>
          </w:rPr>
          <w:tab/>
        </w:r>
      </w:del>
    </w:p>
    <w:p>
      <w:pPr>
        <w:rPr>
          <w:del w:id="90" w:author="刘柏锋" w:date="2021-06-03T11:50:29Z"/>
          <w:rFonts w:eastAsia="仿宋_GB2312"/>
          <w:sz w:val="28"/>
        </w:rPr>
      </w:pPr>
    </w:p>
    <w:p>
      <w:pPr>
        <w:spacing w:line="340" w:lineRule="exact"/>
        <w:rPr>
          <w:del w:id="91" w:author="刘柏锋" w:date="2021-06-03T11:50:29Z"/>
          <w:rFonts w:eastAsia="仿宋_GB2312"/>
          <w:sz w:val="28"/>
        </w:rPr>
      </w:pPr>
      <w:del w:id="92" w:author="刘柏锋" w:date="2021-06-03T11:50:29Z">
        <w:r>
          <w:rPr>
            <w:rFonts w:hint="eastAsia" w:eastAsia="仿宋_GB2312"/>
            <w:sz w:val="28"/>
          </w:rPr>
          <w:delText xml:space="preserve">               </w:delText>
        </w:r>
      </w:del>
    </w:p>
    <w:p>
      <w:pPr>
        <w:jc w:val="center"/>
        <w:rPr>
          <w:ins w:id="93" w:author="刘柏锋" w:date="2021-06-03T11:50:41Z"/>
          <w:rFonts w:hint="eastAsia" w:eastAsia="华文中宋"/>
          <w:b/>
          <w:bCs/>
          <w:sz w:val="36"/>
        </w:rPr>
      </w:pPr>
      <w:del w:id="94" w:author="刘柏锋" w:date="2021-06-03T11:50:29Z">
        <w:r>
          <w:rPr>
            <w:rFonts w:eastAsia="仿宋_GB2312"/>
            <w:sz w:val="28"/>
          </w:rPr>
          <w:tab/>
        </w:r>
      </w:del>
      <w:del w:id="95" w:author="刘柏锋" w:date="2021-06-03T11:50:29Z">
        <w:r>
          <w:rPr>
            <w:rFonts w:hint="eastAsia" w:eastAsia="仿宋_GB2312"/>
            <w:sz w:val="28"/>
          </w:rPr>
          <w:delText xml:space="preserve">                                 </w:delText>
        </w:r>
      </w:del>
      <w:r>
        <w:rPr>
          <w:rFonts w:hint="eastAsia" w:eastAsia="仿宋_GB2312"/>
          <w:sz w:val="28"/>
        </w:rPr>
        <w:t xml:space="preserve">     </w:t>
      </w:r>
      <w:ins w:id="96" w:author="刘柏锋" w:date="2021-06-03T11:50:41Z">
        <w:r>
          <w:rPr>
            <w:sz w:val="20"/>
          </w:rPr>
          <mc:AlternateContent>
            <mc:Choice Requires="wps">
              <w:drawing>
                <wp:anchor distT="0" distB="0" distL="114300" distR="114300" simplePos="0" relativeHeight="251680768" behindDoc="0" locked="0" layoutInCell="1" allowOverlap="1">
                  <wp:simplePos x="0" y="0"/>
                  <wp:positionH relativeFrom="column">
                    <wp:posOffset>1162685</wp:posOffset>
                  </wp:positionH>
                  <wp:positionV relativeFrom="paragraph">
                    <wp:posOffset>13335</wp:posOffset>
                  </wp:positionV>
                  <wp:extent cx="3190240" cy="544195"/>
                  <wp:effectExtent l="4445" t="4445" r="5715" b="22860"/>
                  <wp:wrapNone/>
                  <wp:docPr id="3" name="流程图: 可选过程 3"/>
                  <wp:cNvGraphicFramePr/>
                  <a:graphic xmlns:a="http://schemas.openxmlformats.org/drawingml/2006/main">
                    <a:graphicData uri="http://schemas.microsoft.com/office/word/2010/wordprocessingShape">
                      <wps:wsp>
                        <wps:cNvSpPr/>
                        <wps:spPr>
                          <a:xfrm>
                            <a:off x="0" y="0"/>
                            <a:ext cx="3190240" cy="54419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spacing w:line="460" w:lineRule="exact"/>
                                <w:jc w:val="center"/>
                                <w:rPr>
                                  <w:ins w:id="98" w:author="刘柏锋" w:date="2021-06-03T11:50:41Z"/>
                                  <w:rFonts w:hint="eastAsia" w:eastAsia="仿宋_GB2312"/>
                                  <w:sz w:val="28"/>
                                  <w:szCs w:val="28"/>
                                </w:rPr>
                              </w:pPr>
                              <w:ins w:id="99" w:author="刘柏锋" w:date="2021-06-03T11:50:41Z">
                                <w:r>
                                  <w:rPr>
                                    <w:rFonts w:hint="eastAsia" w:eastAsia="仿宋_GB2312"/>
                                    <w:sz w:val="28"/>
                                    <w:szCs w:val="28"/>
                                  </w:rPr>
                                  <w:t>申报人对照评审条件，提交相关材料</w:t>
                                </w:r>
                              </w:ins>
                            </w:p>
                          </w:txbxContent>
                        </wps:txbx>
                        <wps:bodyPr upright="1"/>
                      </wps:wsp>
                    </a:graphicData>
                  </a:graphic>
                </wp:anchor>
              </w:drawing>
            </mc:Choice>
            <mc:Fallback>
              <w:pict>
                <v:shape id="_x0000_s1026" o:spid="_x0000_s1026" o:spt="176" type="#_x0000_t176" style="position:absolute;left:0pt;margin-left:91.55pt;margin-top:1.05pt;height:42.85pt;width:251.2pt;z-index:251680768;mso-width-relative:page;mso-height-relative:page;" fillcolor="#FFFFFF" filled="t" stroked="t" coordsize="21600,21600" o:gfxdata="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p7ppf1gAAAAgBAAAPAAAAAAAAAAEAIAAA&#10;ACIAAABkcnMvZG93bnJldi54bWxQSwECFAAUAAAACACHTuJAEd0xOw4CAAABBAAADgAAAAAAAAAB&#10;ACAAAAAlAQAAZHJzL2Uyb0RvYy54bWxQSwUGAAAAAAYABgBZAQAApQUAAAAA&#10;">
                  <v:fill on="t" focussize="0,0"/>
                  <v:stroke color="#000000" joinstyle="miter"/>
                  <v:imagedata o:title=""/>
                  <o:lock v:ext="edit" aspectratio="f"/>
                  <v:textbox>
                    <w:txbxContent>
                      <w:p>
                        <w:pPr>
                          <w:spacing w:line="460" w:lineRule="exact"/>
                          <w:jc w:val="center"/>
                          <w:rPr>
                            <w:ins w:id="100" w:author="刘柏锋" w:date="2021-06-03T11:50:41Z"/>
                            <w:rFonts w:hint="eastAsia" w:eastAsia="仿宋_GB2312"/>
                            <w:sz w:val="28"/>
                            <w:szCs w:val="28"/>
                          </w:rPr>
                        </w:pPr>
                        <w:ins w:id="101" w:author="刘柏锋" w:date="2021-06-03T11:50:41Z">
                          <w:r>
                            <w:rPr>
                              <w:rFonts w:hint="eastAsia" w:eastAsia="仿宋_GB2312"/>
                              <w:sz w:val="28"/>
                              <w:szCs w:val="28"/>
                            </w:rPr>
                            <w:t>申报人对照评审条件，提交相关材料</w:t>
                          </w:r>
                        </w:ins>
                      </w:p>
                    </w:txbxContent>
                  </v:textbox>
                </v:shape>
              </w:pict>
            </mc:Fallback>
          </mc:AlternateContent>
        </w:r>
      </w:ins>
    </w:p>
    <w:p>
      <w:pPr>
        <w:jc w:val="both"/>
        <w:rPr>
          <w:ins w:id="102" w:author="刘柏锋" w:date="2021-06-03T11:50:41Z"/>
        </w:rPr>
      </w:pPr>
      <w:ins w:id="103" w:author="刘柏锋" w:date="2021-06-03T11:50:41Z">
        <w:r>
          <w:rPr>
            <w:sz w:val="20"/>
          </w:rPr>
          <mc:AlternateContent>
            <mc:Choice Requires="wps">
              <w:drawing>
                <wp:anchor distT="0" distB="0" distL="114300" distR="114300" simplePos="0" relativeHeight="251688960" behindDoc="0" locked="0" layoutInCell="1" allowOverlap="1">
                  <wp:simplePos x="0" y="0"/>
                  <wp:positionH relativeFrom="column">
                    <wp:posOffset>2629535</wp:posOffset>
                  </wp:positionH>
                  <wp:positionV relativeFrom="paragraph">
                    <wp:posOffset>170815</wp:posOffset>
                  </wp:positionV>
                  <wp:extent cx="0" cy="419100"/>
                  <wp:effectExtent l="38100" t="0" r="38100" b="0"/>
                  <wp:wrapNone/>
                  <wp:docPr id="5" name="直接连接符 5"/>
                  <wp:cNvGraphicFramePr/>
                  <a:graphic xmlns:a="http://schemas.openxmlformats.org/drawingml/2006/main">
                    <a:graphicData uri="http://schemas.microsoft.com/office/word/2010/wordprocessingShape">
                      <wps:wsp>
                        <wps:cNvCnPr/>
                        <wps:spPr>
                          <a:xfrm>
                            <a:off x="0" y="0"/>
                            <a:ext cx="0" cy="4191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7.05pt;margin-top:13.45pt;height:33pt;width:0pt;z-index:251688960;mso-width-relative:page;mso-height-relative:page;" filled="f" stroked="t" coordsize="21600,21600" o:gfxdata="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GORZj7ZAAAACQEA&#10;AA8AAAAAAAAAAQAgAAAAIgAAAGRycy9kb3ducmV2LnhtbFBLAQIUABQAAAAIAIdO4kDWUpPe4AEA&#10;AJkDAAAOAAAAAAAAAAEAIAAAACgBAABkcnMvZTJvRG9jLnhtbFBLBQYAAAAABgAGAFkBAAB6BQAA&#10;AAA=&#10;">
                  <v:fill on="f" focussize="0,0"/>
                  <v:stroke color="#000000" joinstyle="round" endarrow="block"/>
                  <v:imagedata o:title=""/>
                  <o:lock v:ext="edit" aspectratio="f"/>
                </v:line>
              </w:pict>
            </mc:Fallback>
          </mc:AlternateContent>
        </w:r>
      </w:ins>
    </w:p>
    <w:p>
      <w:pPr>
        <w:rPr>
          <w:ins w:id="105" w:author="刘柏锋" w:date="2021-06-03T11:50:41Z"/>
        </w:rPr>
      </w:pPr>
    </w:p>
    <w:p>
      <w:pPr>
        <w:rPr>
          <w:ins w:id="106" w:author="刘柏锋" w:date="2021-06-03T11:50:41Z"/>
        </w:rPr>
      </w:pPr>
      <w:ins w:id="107" w:author="刘柏锋" w:date="2021-06-03T11:50:41Z">
        <w:r>
          <w:rPr>
            <w:sz w:val="20"/>
          </w:rPr>
          <mc:AlternateContent>
            <mc:Choice Requires="wps">
              <w:drawing>
                <wp:anchor distT="0" distB="0" distL="114300" distR="114300" simplePos="0" relativeHeight="251682816" behindDoc="0" locked="0" layoutInCell="1" allowOverlap="1">
                  <wp:simplePos x="0" y="0"/>
                  <wp:positionH relativeFrom="column">
                    <wp:posOffset>1143635</wp:posOffset>
                  </wp:positionH>
                  <wp:positionV relativeFrom="paragraph">
                    <wp:posOffset>181610</wp:posOffset>
                  </wp:positionV>
                  <wp:extent cx="3216910" cy="775970"/>
                  <wp:effectExtent l="4445" t="4445" r="17145" b="19685"/>
                  <wp:wrapNone/>
                  <wp:docPr id="7" name="流程图: 可选过程 7"/>
                  <wp:cNvGraphicFramePr/>
                  <a:graphic xmlns:a="http://schemas.openxmlformats.org/drawingml/2006/main">
                    <a:graphicData uri="http://schemas.microsoft.com/office/word/2010/wordprocessingShape">
                      <wps:wsp>
                        <wps:cNvSpPr/>
                        <wps:spPr>
                          <a:xfrm>
                            <a:off x="0" y="0"/>
                            <a:ext cx="3216910" cy="7759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2"/>
                                <w:spacing w:line="460" w:lineRule="exact"/>
                                <w:jc w:val="center"/>
                                <w:rPr>
                                  <w:ins w:id="109" w:author="刘柏锋" w:date="2021-06-03T11:50:41Z"/>
                                  <w:rFonts w:hint="eastAsia" w:eastAsia="仿宋_GB2312"/>
                                  <w:sz w:val="28"/>
                                  <w:szCs w:val="28"/>
                                  <w:lang w:eastAsia="zh-CN"/>
                                </w:rPr>
                              </w:pPr>
                              <w:ins w:id="110" w:author="刘柏锋" w:date="2021-06-03T11:50:41Z">
                                <w:r>
                                  <w:rPr>
                                    <w:rFonts w:hint="eastAsia" w:eastAsia="仿宋_GB2312"/>
                                    <w:sz w:val="28"/>
                                    <w:szCs w:val="28"/>
                                    <w:lang w:eastAsia="zh-CN"/>
                                  </w:rPr>
                                  <w:t>单位</w:t>
                                </w:r>
                              </w:ins>
                              <w:ins w:id="111" w:author="刘柏锋" w:date="2021-06-03T11:50:41Z">
                                <w:r>
                                  <w:rPr>
                                    <w:rFonts w:hint="eastAsia" w:eastAsia="仿宋_GB2312"/>
                                    <w:sz w:val="28"/>
                                    <w:szCs w:val="28"/>
                                  </w:rPr>
                                  <w:t>审核</w:t>
                                </w:r>
                              </w:ins>
                              <w:ins w:id="112" w:author="刘柏锋" w:date="2021-06-03T11:50:41Z">
                                <w:r>
                                  <w:rPr>
                                    <w:rFonts w:hint="eastAsia" w:eastAsia="仿宋_GB2312"/>
                                    <w:sz w:val="28"/>
                                    <w:szCs w:val="28"/>
                                    <w:lang w:eastAsia="zh-CN"/>
                                  </w:rPr>
                                  <w:t>、公示</w:t>
                                </w:r>
                              </w:ins>
                              <w:ins w:id="113" w:author="刘柏锋" w:date="2021-06-03T11:50:41Z">
                                <w:r>
                                  <w:rPr>
                                    <w:rFonts w:hint="eastAsia" w:ascii="宋体" w:hAnsi="宋体" w:eastAsia="宋体" w:cs="宋体"/>
                                    <w:sz w:val="28"/>
                                    <w:szCs w:val="28"/>
                                    <w:lang w:eastAsia="zh-CN"/>
                                  </w:rPr>
                                  <w:t>[</w:t>
                                </w:r>
                              </w:ins>
                              <w:ins w:id="114" w:author="刘柏锋" w:date="2021-06-03T11:50:41Z">
                                <w:r>
                                  <w:rPr>
                                    <w:rFonts w:hint="eastAsia" w:eastAsia="仿宋_GB2312"/>
                                    <w:sz w:val="28"/>
                                    <w:szCs w:val="28"/>
                                    <w:lang w:eastAsia="zh-CN"/>
                                  </w:rPr>
                                  <w:t>无单位的由各市（区）人社局统一公示</w:t>
                                </w:r>
                              </w:ins>
                              <w:ins w:id="115" w:author="刘柏锋" w:date="2021-06-03T11:50:41Z">
                                <w:r>
                                  <w:rPr>
                                    <w:rFonts w:hint="eastAsia" w:ascii="宋体" w:hAnsi="宋体" w:eastAsia="宋体" w:cs="宋体"/>
                                    <w:sz w:val="28"/>
                                    <w:szCs w:val="28"/>
                                    <w:lang w:eastAsia="zh-CN"/>
                                  </w:rPr>
                                  <w:t>]</w:t>
                                </w:r>
                              </w:ins>
                            </w:p>
                            <w:p>
                              <w:pPr>
                                <w:pStyle w:val="2"/>
                                <w:spacing w:line="460" w:lineRule="exact"/>
                                <w:jc w:val="center"/>
                                <w:rPr>
                                  <w:ins w:id="116" w:author="刘柏锋" w:date="2021-06-03T11:50:41Z"/>
                                  <w:rFonts w:hint="eastAsia" w:eastAsia="仿宋_GB2312"/>
                                  <w:lang w:eastAsia="zh-CN"/>
                                </w:rPr>
                              </w:pPr>
                              <w:ins w:id="117" w:author="刘柏锋" w:date="2021-06-03T11:50:41Z">
                                <w:r>
                                  <w:rPr>
                                    <w:rFonts w:hint="eastAsia" w:eastAsia="仿宋_GB2312"/>
                                    <w:sz w:val="28"/>
                                    <w:szCs w:val="28"/>
                                    <w:lang w:eastAsia="zh-CN"/>
                                  </w:rPr>
                                  <w:t>统一公示）</w:t>
                                </w:r>
                              </w:ins>
                            </w:p>
                          </w:txbxContent>
                        </wps:txbx>
                        <wps:bodyPr upright="1"/>
                      </wps:wsp>
                    </a:graphicData>
                  </a:graphic>
                </wp:anchor>
              </w:drawing>
            </mc:Choice>
            <mc:Fallback>
              <w:pict>
                <v:shape id="_x0000_s1026" o:spid="_x0000_s1026" o:spt="176" type="#_x0000_t176" style="position:absolute;left:0pt;margin-left:90.05pt;margin-top:14.3pt;height:61.1pt;width:253.3pt;z-index:251682816;mso-width-relative:page;mso-height-relative:page;" fillcolor="#FFFFFF" filled="t" stroked="t" coordsize="21600,21600" o:gfxdata="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U7WPPNYAAAAKAQAADwAAAAAAAAABACAA&#10;AAAiAAAAZHJzL2Rvd25yZXYueG1sUEsBAhQAFAAAAAgAh07iQNqz3KMPAgAAAQQAAA4AAAAAAAAA&#10;AQAgAAAAJQEAAGRycy9lMm9Eb2MueG1sUEsFBgAAAAAGAAYAWQEAAKYFAAAAAA==&#10;">
                  <v:fill on="t" focussize="0,0"/>
                  <v:stroke color="#000000" joinstyle="miter"/>
                  <v:imagedata o:title=""/>
                  <o:lock v:ext="edit" aspectratio="f"/>
                  <v:textbox>
                    <w:txbxContent>
                      <w:p>
                        <w:pPr>
                          <w:pStyle w:val="2"/>
                          <w:spacing w:line="460" w:lineRule="exact"/>
                          <w:jc w:val="center"/>
                          <w:rPr>
                            <w:ins w:id="118" w:author="刘柏锋" w:date="2021-06-03T11:50:41Z"/>
                            <w:rFonts w:hint="eastAsia" w:eastAsia="仿宋_GB2312"/>
                            <w:sz w:val="28"/>
                            <w:szCs w:val="28"/>
                            <w:lang w:eastAsia="zh-CN"/>
                          </w:rPr>
                        </w:pPr>
                        <w:ins w:id="119" w:author="刘柏锋" w:date="2021-06-03T11:50:41Z">
                          <w:r>
                            <w:rPr>
                              <w:rFonts w:hint="eastAsia" w:eastAsia="仿宋_GB2312"/>
                              <w:sz w:val="28"/>
                              <w:szCs w:val="28"/>
                              <w:lang w:eastAsia="zh-CN"/>
                            </w:rPr>
                            <w:t>单位</w:t>
                          </w:r>
                        </w:ins>
                        <w:ins w:id="120" w:author="刘柏锋" w:date="2021-06-03T11:50:41Z">
                          <w:r>
                            <w:rPr>
                              <w:rFonts w:hint="eastAsia" w:eastAsia="仿宋_GB2312"/>
                              <w:sz w:val="28"/>
                              <w:szCs w:val="28"/>
                            </w:rPr>
                            <w:t>审核</w:t>
                          </w:r>
                        </w:ins>
                        <w:ins w:id="121" w:author="刘柏锋" w:date="2021-06-03T11:50:41Z">
                          <w:r>
                            <w:rPr>
                              <w:rFonts w:hint="eastAsia" w:eastAsia="仿宋_GB2312"/>
                              <w:sz w:val="28"/>
                              <w:szCs w:val="28"/>
                              <w:lang w:eastAsia="zh-CN"/>
                            </w:rPr>
                            <w:t>、公示</w:t>
                          </w:r>
                        </w:ins>
                        <w:ins w:id="122" w:author="刘柏锋" w:date="2021-06-03T11:50:41Z">
                          <w:r>
                            <w:rPr>
                              <w:rFonts w:hint="eastAsia" w:ascii="宋体" w:hAnsi="宋体" w:eastAsia="宋体" w:cs="宋体"/>
                              <w:sz w:val="28"/>
                              <w:szCs w:val="28"/>
                              <w:lang w:eastAsia="zh-CN"/>
                            </w:rPr>
                            <w:t>[</w:t>
                          </w:r>
                        </w:ins>
                        <w:ins w:id="123" w:author="刘柏锋" w:date="2021-06-03T11:50:41Z">
                          <w:r>
                            <w:rPr>
                              <w:rFonts w:hint="eastAsia" w:eastAsia="仿宋_GB2312"/>
                              <w:sz w:val="28"/>
                              <w:szCs w:val="28"/>
                              <w:lang w:eastAsia="zh-CN"/>
                            </w:rPr>
                            <w:t>无单位的由各市（区）人社局统一公示</w:t>
                          </w:r>
                        </w:ins>
                        <w:ins w:id="124" w:author="刘柏锋" w:date="2021-06-03T11:50:41Z">
                          <w:r>
                            <w:rPr>
                              <w:rFonts w:hint="eastAsia" w:ascii="宋体" w:hAnsi="宋体" w:eastAsia="宋体" w:cs="宋体"/>
                              <w:sz w:val="28"/>
                              <w:szCs w:val="28"/>
                              <w:lang w:eastAsia="zh-CN"/>
                            </w:rPr>
                            <w:t>]</w:t>
                          </w:r>
                        </w:ins>
                      </w:p>
                      <w:p>
                        <w:pPr>
                          <w:pStyle w:val="2"/>
                          <w:spacing w:line="460" w:lineRule="exact"/>
                          <w:jc w:val="center"/>
                          <w:rPr>
                            <w:ins w:id="125" w:author="刘柏锋" w:date="2021-06-03T11:50:41Z"/>
                            <w:rFonts w:hint="eastAsia" w:eastAsia="仿宋_GB2312"/>
                            <w:lang w:eastAsia="zh-CN"/>
                          </w:rPr>
                        </w:pPr>
                        <w:ins w:id="126" w:author="刘柏锋" w:date="2021-06-03T11:50:41Z">
                          <w:r>
                            <w:rPr>
                              <w:rFonts w:hint="eastAsia" w:eastAsia="仿宋_GB2312"/>
                              <w:sz w:val="28"/>
                              <w:szCs w:val="28"/>
                              <w:lang w:eastAsia="zh-CN"/>
                            </w:rPr>
                            <w:t>统一公示）</w:t>
                          </w:r>
                        </w:ins>
                      </w:p>
                    </w:txbxContent>
                  </v:textbox>
                </v:shape>
              </w:pict>
            </mc:Fallback>
          </mc:AlternateContent>
        </w:r>
      </w:ins>
    </w:p>
    <w:p>
      <w:pPr>
        <w:tabs>
          <w:tab w:val="left" w:pos="1950"/>
        </w:tabs>
        <w:spacing w:line="400" w:lineRule="exact"/>
        <w:ind w:left="4148" w:leftChars="1625" w:hanging="735" w:hangingChars="350"/>
        <w:rPr>
          <w:ins w:id="127" w:author="刘柏锋" w:date="2021-06-03T11:50:41Z"/>
          <w:rFonts w:hint="eastAsia" w:eastAsia="仿宋_GB2312"/>
          <w:sz w:val="28"/>
        </w:rPr>
      </w:pPr>
      <w:ins w:id="128" w:author="刘柏锋" w:date="2021-06-03T11:50:41Z">
        <w:r>
          <w:rPr/>
          <w:tab/>
        </w:r>
      </w:ins>
      <w:ins w:id="129" w:author="刘柏锋" w:date="2021-06-03T11:50:41Z">
        <w:r>
          <w:rPr>
            <w:rFonts w:hint="eastAsia" w:eastAsia="仿宋_GB2312"/>
            <w:sz w:val="28"/>
          </w:rPr>
          <w:t xml:space="preserve">                   </w:t>
        </w:r>
      </w:ins>
    </w:p>
    <w:p>
      <w:pPr>
        <w:tabs>
          <w:tab w:val="left" w:pos="1950"/>
        </w:tabs>
        <w:spacing w:line="600" w:lineRule="exact"/>
        <w:ind w:firstLine="5880" w:firstLineChars="2100"/>
        <w:rPr>
          <w:ins w:id="130" w:author="刘柏锋" w:date="2021-06-03T11:50:41Z"/>
          <w:rFonts w:hint="eastAsia" w:eastAsia="仿宋_GB2312"/>
          <w:sz w:val="28"/>
        </w:rPr>
      </w:pPr>
    </w:p>
    <w:p>
      <w:pPr>
        <w:tabs>
          <w:tab w:val="center" w:pos="4153"/>
        </w:tabs>
        <w:rPr>
          <w:ins w:id="131" w:author="刘柏锋" w:date="2021-06-03T11:50:41Z"/>
          <w:rFonts w:hint="eastAsia" w:eastAsia="仿宋_GB2312"/>
          <w:sz w:val="28"/>
        </w:rPr>
      </w:pPr>
      <w:ins w:id="132" w:author="刘柏锋" w:date="2021-06-03T11:50:41Z">
        <w:r>
          <w:rPr>
            <w:sz w:val="20"/>
          </w:rPr>
          <mc:AlternateContent>
            <mc:Choice Requires="wps">
              <w:drawing>
                <wp:anchor distT="0" distB="0" distL="114300" distR="114300" simplePos="0" relativeHeight="251691008" behindDoc="0" locked="0" layoutInCell="1" allowOverlap="1">
                  <wp:simplePos x="0" y="0"/>
                  <wp:positionH relativeFrom="column">
                    <wp:posOffset>2623820</wp:posOffset>
                  </wp:positionH>
                  <wp:positionV relativeFrom="paragraph">
                    <wp:posOffset>133350</wp:posOffset>
                  </wp:positionV>
                  <wp:extent cx="0" cy="419100"/>
                  <wp:effectExtent l="38100" t="0" r="38100" b="0"/>
                  <wp:wrapNone/>
                  <wp:docPr id="8" name="直接连接符 8"/>
                  <wp:cNvGraphicFramePr/>
                  <a:graphic xmlns:a="http://schemas.openxmlformats.org/drawingml/2006/main">
                    <a:graphicData uri="http://schemas.microsoft.com/office/word/2010/wordprocessingShape">
                      <wps:wsp>
                        <wps:cNvCnPr/>
                        <wps:spPr>
                          <a:xfrm>
                            <a:off x="0" y="0"/>
                            <a:ext cx="0" cy="419100"/>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206.6pt;margin-top:10.5pt;height:33pt;width:0pt;z-index:251691008;mso-width-relative:page;mso-height-relative:page;" filled="f" stroked="t" coordsize="21600,21600" o:gfxdata="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xBykNgAAAAJAQAA&#10;DwAAAAAAAAABACAAAAAiAAAAZHJzL2Rvd25yZXYueG1sUEsBAhQAFAAAAAgAh07iQDIXq8LgAQAA&#10;mQMAAA4AAAAAAAAAAQAgAAAAJwEAAGRycy9lMm9Eb2MueG1sUEsFBgAAAAAGAAYAWQEAAHkFAAAA&#10;AA==&#10;">
                  <v:fill on="f" focussize="0,0"/>
                  <v:stroke color="#000000" joinstyle="round" endarrow="block"/>
                  <v:imagedata o:title=""/>
                  <o:lock v:ext="edit" aspectratio="f"/>
                </v:line>
              </w:pict>
            </mc:Fallback>
          </mc:AlternateContent>
        </w:r>
      </w:ins>
      <w:ins w:id="134" w:author="刘柏锋" w:date="2021-06-03T11:50:41Z">
        <w:r>
          <w:rPr>
            <w:rFonts w:hint="eastAsia" w:eastAsia="仿宋_GB2312"/>
            <w:sz w:val="28"/>
            <w:lang w:eastAsia="zh-CN"/>
          </w:rPr>
          <w:tab/>
        </w:r>
      </w:ins>
      <w:ins w:id="135" w:author="刘柏锋" w:date="2021-06-03T11:50:41Z">
        <w:r>
          <w:rPr>
            <w:rFonts w:hint="eastAsia" w:eastAsia="仿宋_GB2312"/>
            <w:sz w:val="28"/>
            <w:lang w:val="en-US" w:eastAsia="zh-CN"/>
          </w:rPr>
          <w:t xml:space="preserve">      </w:t>
        </w:r>
      </w:ins>
      <w:ins w:id="136" w:author="刘柏锋" w:date="2021-06-03T11:50:41Z">
        <w:r>
          <w:rPr>
            <w:rFonts w:hint="eastAsia" w:eastAsia="仿宋_GB2312"/>
            <w:sz w:val="28"/>
            <w:szCs w:val="28"/>
            <w:lang w:eastAsia="zh-CN"/>
          </w:rPr>
          <w:t>通过</w:t>
        </w:r>
      </w:ins>
    </w:p>
    <w:p>
      <w:pPr>
        <w:tabs>
          <w:tab w:val="left" w:pos="1950"/>
        </w:tabs>
        <w:spacing w:line="400" w:lineRule="exact"/>
        <w:rPr>
          <w:ins w:id="137" w:author="刘柏锋" w:date="2021-06-03T11:50:41Z"/>
          <w:rFonts w:hint="eastAsia" w:eastAsia="仿宋_GB2312"/>
          <w:sz w:val="28"/>
        </w:rPr>
      </w:pPr>
      <w:ins w:id="138" w:author="刘柏锋" w:date="2021-06-03T11:50:41Z">
        <w:r>
          <w:rPr>
            <w:sz w:val="20"/>
          </w:rPr>
          <mc:AlternateContent>
            <mc:Choice Requires="wps">
              <w:drawing>
                <wp:anchor distT="0" distB="0" distL="114300" distR="114300" simplePos="0" relativeHeight="251684864" behindDoc="0" locked="0" layoutInCell="1" allowOverlap="1">
                  <wp:simplePos x="0" y="0"/>
                  <wp:positionH relativeFrom="column">
                    <wp:posOffset>991870</wp:posOffset>
                  </wp:positionH>
                  <wp:positionV relativeFrom="paragraph">
                    <wp:posOffset>164465</wp:posOffset>
                  </wp:positionV>
                  <wp:extent cx="3189605" cy="559435"/>
                  <wp:effectExtent l="4445" t="4445" r="6350" b="7620"/>
                  <wp:wrapNone/>
                  <wp:docPr id="10" name="流程图: 可选过程 10"/>
                  <wp:cNvGraphicFramePr/>
                  <a:graphic xmlns:a="http://schemas.openxmlformats.org/drawingml/2006/main">
                    <a:graphicData uri="http://schemas.microsoft.com/office/word/2010/wordprocessingShape">
                      <wps:wsp>
                        <wps:cNvSpPr/>
                        <wps:spPr>
                          <a:xfrm>
                            <a:off x="0" y="0"/>
                            <a:ext cx="3189605" cy="5594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ins w:id="140" w:author="刘柏锋" w:date="2021-06-03T11:50:41Z"/>
                                  <w:rFonts w:hint="eastAsia" w:eastAsia="仿宋_GB2312"/>
                                  <w:sz w:val="28"/>
                                  <w:szCs w:val="28"/>
                                  <w:lang w:eastAsia="zh-CN"/>
                                </w:rPr>
                              </w:pPr>
                              <w:ins w:id="141" w:author="刘柏锋" w:date="2021-06-03T11:50:41Z">
                                <w:r>
                                  <w:rPr>
                                    <w:rFonts w:hint="eastAsia" w:eastAsia="仿宋_GB2312"/>
                                    <w:sz w:val="28"/>
                                    <w:szCs w:val="28"/>
                                  </w:rPr>
                                  <w:t>市（区）</w:t>
                                </w:r>
                              </w:ins>
                              <w:ins w:id="142" w:author="刘柏锋" w:date="2021-06-03T11:50:41Z">
                                <w:r>
                                  <w:rPr>
                                    <w:rFonts w:hint="eastAsia" w:eastAsia="仿宋_GB2312"/>
                                    <w:sz w:val="28"/>
                                    <w:szCs w:val="28"/>
                                    <w:lang w:eastAsia="zh-CN"/>
                                  </w:rPr>
                                  <w:t>人社局</w:t>
                                </w:r>
                              </w:ins>
                              <w:ins w:id="143" w:author="刘柏锋" w:date="2021-06-03T11:50:41Z">
                                <w:r>
                                  <w:rPr>
                                    <w:rFonts w:hint="eastAsia" w:eastAsia="仿宋_GB2312"/>
                                    <w:sz w:val="28"/>
                                    <w:szCs w:val="28"/>
                                  </w:rPr>
                                  <w:t>审核</w:t>
                                </w:r>
                              </w:ins>
                              <w:ins w:id="144" w:author="刘柏锋" w:date="2021-06-03T11:50:41Z">
                                <w:r>
                                  <w:rPr>
                                    <w:rFonts w:hint="eastAsia" w:eastAsia="仿宋_GB2312"/>
                                    <w:sz w:val="28"/>
                                    <w:szCs w:val="28"/>
                                    <w:lang w:eastAsia="zh-CN"/>
                                  </w:rPr>
                                  <w:t>、公示并加具意见</w:t>
                                </w:r>
                              </w:ins>
                            </w:p>
                          </w:txbxContent>
                        </wps:txbx>
                        <wps:bodyPr upright="1"/>
                      </wps:wsp>
                    </a:graphicData>
                  </a:graphic>
                </wp:anchor>
              </w:drawing>
            </mc:Choice>
            <mc:Fallback>
              <w:pict>
                <v:shape id="_x0000_s1026" o:spid="_x0000_s1026" o:spt="176" type="#_x0000_t176" style="position:absolute;left:0pt;margin-left:78.1pt;margin-top:12.95pt;height:44.05pt;width:251.15pt;z-index:251684864;mso-width-relative:page;mso-height-relative:page;" fillcolor="#FFFFFF" filled="t" stroked="t" coordsize="21600,21600" o:gfxdata="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msX0n1gAAAAoBAAAPAAAAAAAAAAEAIAAA&#10;ACIAAABkcnMvZG93bnJldi54bWxQSwECFAAUAAAACACHTuJAPxiXGA4CAAADBAAADgAAAAAAAAAB&#10;ACAAAAAlAQAAZHJzL2Uyb0RvYy54bWxQSwUGAAAAAAYABgBZAQAApQUAAAAA&#10;">
                  <v:fill on="t" focussize="0,0"/>
                  <v:stroke color="#000000" joinstyle="miter"/>
                  <v:imagedata o:title=""/>
                  <o:lock v:ext="edit" aspectratio="f"/>
                  <v:textbox>
                    <w:txbxContent>
                      <w:p>
                        <w:pPr>
                          <w:jc w:val="center"/>
                          <w:rPr>
                            <w:ins w:id="145" w:author="刘柏锋" w:date="2021-06-03T11:50:41Z"/>
                            <w:rFonts w:hint="eastAsia" w:eastAsia="仿宋_GB2312"/>
                            <w:sz w:val="28"/>
                            <w:szCs w:val="28"/>
                            <w:lang w:eastAsia="zh-CN"/>
                          </w:rPr>
                        </w:pPr>
                        <w:ins w:id="146" w:author="刘柏锋" w:date="2021-06-03T11:50:41Z">
                          <w:r>
                            <w:rPr>
                              <w:rFonts w:hint="eastAsia" w:eastAsia="仿宋_GB2312"/>
                              <w:sz w:val="28"/>
                              <w:szCs w:val="28"/>
                            </w:rPr>
                            <w:t>市（区）</w:t>
                          </w:r>
                        </w:ins>
                        <w:ins w:id="147" w:author="刘柏锋" w:date="2021-06-03T11:50:41Z">
                          <w:r>
                            <w:rPr>
                              <w:rFonts w:hint="eastAsia" w:eastAsia="仿宋_GB2312"/>
                              <w:sz w:val="28"/>
                              <w:szCs w:val="28"/>
                              <w:lang w:eastAsia="zh-CN"/>
                            </w:rPr>
                            <w:t>人社局</w:t>
                          </w:r>
                        </w:ins>
                        <w:ins w:id="148" w:author="刘柏锋" w:date="2021-06-03T11:50:41Z">
                          <w:r>
                            <w:rPr>
                              <w:rFonts w:hint="eastAsia" w:eastAsia="仿宋_GB2312"/>
                              <w:sz w:val="28"/>
                              <w:szCs w:val="28"/>
                            </w:rPr>
                            <w:t>审核</w:t>
                          </w:r>
                        </w:ins>
                        <w:ins w:id="149" w:author="刘柏锋" w:date="2021-06-03T11:50:41Z">
                          <w:r>
                            <w:rPr>
                              <w:rFonts w:hint="eastAsia" w:eastAsia="仿宋_GB2312"/>
                              <w:sz w:val="28"/>
                              <w:szCs w:val="28"/>
                              <w:lang w:eastAsia="zh-CN"/>
                            </w:rPr>
                            <w:t>、公示并加具意见</w:t>
                          </w:r>
                        </w:ins>
                      </w:p>
                    </w:txbxContent>
                  </v:textbox>
                </v:shape>
              </w:pict>
            </mc:Fallback>
          </mc:AlternateContent>
        </w:r>
      </w:ins>
      <w:ins w:id="150" w:author="刘柏锋" w:date="2021-06-03T11:50:41Z">
        <w:r>
          <w:rPr>
            <w:rFonts w:hint="eastAsia" w:eastAsia="仿宋_GB2312"/>
            <w:sz w:val="28"/>
          </w:rPr>
          <w:t xml:space="preserve">                              </w:t>
        </w:r>
      </w:ins>
    </w:p>
    <w:p>
      <w:pPr>
        <w:tabs>
          <w:tab w:val="left" w:pos="1950"/>
        </w:tabs>
        <w:ind w:firstLine="3200" w:firstLineChars="1000"/>
        <w:rPr>
          <w:ins w:id="151" w:author="刘柏锋" w:date="2021-06-03T11:50:41Z"/>
          <w:rFonts w:hint="eastAsia" w:ascii="仿宋_GB2312" w:eastAsia="仿宋_GB2312"/>
          <w:sz w:val="28"/>
          <w:szCs w:val="28"/>
          <w:lang w:eastAsia="zh-CN"/>
        </w:rPr>
      </w:pPr>
      <w:ins w:id="152" w:author="刘柏锋" w:date="2021-06-03T11:50:41Z">
        <w:r>
          <w:rPr>
            <w:rFonts w:hint="eastAsia"/>
            <w:sz w:val="32"/>
          </w:rPr>
          <w:t xml:space="preserve">     </w:t>
        </w:r>
      </w:ins>
      <w:ins w:id="153" w:author="刘柏锋" w:date="2021-06-03T11:50:41Z">
        <w:r>
          <w:rPr>
            <w:rFonts w:hint="eastAsia" w:ascii="仿宋_GB2312" w:eastAsia="仿宋_GB2312"/>
            <w:sz w:val="28"/>
            <w:szCs w:val="28"/>
          </w:rPr>
          <w:t xml:space="preserve"> </w:t>
        </w:r>
      </w:ins>
    </w:p>
    <w:p>
      <w:pPr>
        <w:tabs>
          <w:tab w:val="left" w:pos="1950"/>
        </w:tabs>
        <w:ind w:firstLine="2000" w:firstLineChars="1000"/>
        <w:rPr>
          <w:ins w:id="154" w:author="刘柏锋" w:date="2021-06-03T11:50:41Z"/>
          <w:sz w:val="20"/>
        </w:rPr>
      </w:pPr>
      <w:ins w:id="155" w:author="刘柏锋" w:date="2021-06-03T11:50:41Z">
        <w:r>
          <w:rPr>
            <w:sz w:val="20"/>
          </w:rPr>
          <mc:AlternateContent>
            <mc:Choice Requires="wps">
              <w:drawing>
                <wp:anchor distT="0" distB="0" distL="114300" distR="114300" simplePos="0" relativeHeight="251694080" behindDoc="0" locked="0" layoutInCell="1" allowOverlap="1">
                  <wp:simplePos x="0" y="0"/>
                  <wp:positionH relativeFrom="column">
                    <wp:posOffset>2545715</wp:posOffset>
                  </wp:positionH>
                  <wp:positionV relativeFrom="paragraph">
                    <wp:posOffset>100330</wp:posOffset>
                  </wp:positionV>
                  <wp:extent cx="6350" cy="625475"/>
                  <wp:effectExtent l="37465" t="0" r="32385" b="3175"/>
                  <wp:wrapNone/>
                  <wp:docPr id="14" name="直接连接符 14"/>
                  <wp:cNvGraphicFramePr/>
                  <a:graphic xmlns:a="http://schemas.openxmlformats.org/drawingml/2006/main">
                    <a:graphicData uri="http://schemas.microsoft.com/office/word/2010/wordprocessingShape">
                      <wps:wsp>
                        <wps:cNvCnPr/>
                        <wps:spPr>
                          <a:xfrm flipH="1">
                            <a:off x="0" y="0"/>
                            <a:ext cx="6350" cy="62547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flip:x;margin-left:200.45pt;margin-top:7.9pt;height:49.25pt;width:0.5pt;z-index:251694080;mso-width-relative:page;mso-height-relative:page;" filled="f" stroked="t" coordsize="21600,21600" o:gfxdata="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1&#10;AdQc2AAAAAoBAAAPAAAAAAAAAAEAIAAAACIAAABkcnMvZG93bnJldi54bWxQSwECFAAUAAAACACH&#10;TuJAPBIQHesBAACoAwAADgAAAAAAAAABACAAAAAnAQAAZHJzL2Uyb0RvYy54bWxQSwUGAAAAAAYA&#10;BgBZAQAAhAUAAAAA&#10;">
                  <v:fill on="f" focussize="0,0"/>
                  <v:stroke color="#000000" joinstyle="round" endarrow="block"/>
                  <v:imagedata o:title=""/>
                  <o:lock v:ext="edit" aspectratio="f"/>
                </v:line>
              </w:pict>
            </mc:Fallback>
          </mc:AlternateContent>
        </w:r>
      </w:ins>
    </w:p>
    <w:p>
      <w:pPr>
        <w:bidi w:val="0"/>
        <w:jc w:val="center"/>
        <w:rPr>
          <w:ins w:id="157" w:author="刘柏锋" w:date="2021-06-03T11:50:41Z"/>
          <w:rFonts w:hint="eastAsia" w:asciiTheme="minorHAnsi" w:hAnsiTheme="minorHAnsi" w:eastAsiaTheme="minorEastAsia" w:cstheme="minorBidi"/>
          <w:kern w:val="2"/>
          <w:sz w:val="21"/>
          <w:szCs w:val="24"/>
          <w:lang w:val="en-US" w:eastAsia="zh-CN" w:bidi="ar-SA"/>
        </w:rPr>
      </w:pPr>
      <w:ins w:id="158" w:author="刘柏锋" w:date="2021-06-03T11:50:41Z">
        <w:r>
          <w:rPr>
            <w:rFonts w:hint="eastAsia" w:cstheme="minorBidi"/>
            <w:kern w:val="2"/>
            <w:sz w:val="21"/>
            <w:szCs w:val="24"/>
            <w:lang w:val="en-US" w:eastAsia="zh-CN" w:bidi="ar-SA"/>
          </w:rPr>
          <w:t xml:space="preserve">       </w:t>
        </w:r>
      </w:ins>
      <w:ins w:id="159" w:author="刘柏锋" w:date="2021-06-03T11:50:41Z">
        <w:r>
          <w:rPr>
            <w:rFonts w:hint="eastAsia" w:eastAsia="仿宋_GB2312"/>
            <w:sz w:val="28"/>
            <w:szCs w:val="28"/>
            <w:lang w:val="en-US" w:eastAsia="zh-CN"/>
          </w:rPr>
          <w:t>通过</w:t>
        </w:r>
      </w:ins>
      <w:bookmarkStart w:id="0" w:name="_GoBack"/>
      <w:bookmarkEnd w:id="0"/>
    </w:p>
    <w:p>
      <w:pPr>
        <w:bidi w:val="0"/>
        <w:jc w:val="center"/>
        <w:rPr>
          <w:ins w:id="160" w:author="刘柏锋" w:date="2021-06-03T11:50:41Z"/>
          <w:rFonts w:hint="default"/>
          <w:lang w:val="en-US" w:eastAsia="zh-CN"/>
        </w:rPr>
      </w:pPr>
      <w:ins w:id="161" w:author="刘柏锋" w:date="2021-06-03T11:50:41Z">
        <w:r>
          <w:rPr>
            <w:rFonts w:hint="eastAsia" w:eastAsia="仿宋_GB2312"/>
            <w:sz w:val="28"/>
          </w:rPr>
          <mc:AlternateContent>
            <mc:Choice Requires="wps">
              <w:drawing>
                <wp:anchor distT="0" distB="0" distL="114300" distR="114300" simplePos="0" relativeHeight="251702272" behindDoc="1" locked="0" layoutInCell="1" allowOverlap="1">
                  <wp:simplePos x="0" y="0"/>
                  <wp:positionH relativeFrom="column">
                    <wp:posOffset>1000125</wp:posOffset>
                  </wp:positionH>
                  <wp:positionV relativeFrom="paragraph">
                    <wp:posOffset>146050</wp:posOffset>
                  </wp:positionV>
                  <wp:extent cx="3191510" cy="542925"/>
                  <wp:effectExtent l="4445" t="4445" r="23495" b="5080"/>
                  <wp:wrapNone/>
                  <wp:docPr id="16" name="圆角矩形 16"/>
                  <wp:cNvGraphicFramePr/>
                  <a:graphic xmlns:a="http://schemas.openxmlformats.org/drawingml/2006/main">
                    <a:graphicData uri="http://schemas.microsoft.com/office/word/2010/wordprocessingShape">
                      <wps:wsp>
                        <wps:cNvSpPr/>
                        <wps:spPr>
                          <a:xfrm>
                            <a:off x="0" y="0"/>
                            <a:ext cx="3191510" cy="5429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tabs>
                                  <w:tab w:val="left" w:pos="1950"/>
                                </w:tabs>
                                <w:spacing w:line="460" w:lineRule="exact"/>
                                <w:ind w:firstLine="280" w:firstLineChars="100"/>
                                <w:rPr>
                                  <w:ins w:id="163" w:author="刘柏锋" w:date="2021-06-03T11:50:41Z"/>
                                  <w:rFonts w:hint="eastAsia" w:eastAsia="仿宋_GB2312"/>
                                  <w:sz w:val="28"/>
                                  <w:szCs w:val="28"/>
                                  <w:lang w:eastAsia="zh-CN"/>
                                </w:rPr>
                              </w:pPr>
                              <w:ins w:id="164" w:author="刘柏锋" w:date="2021-06-03T11:50:41Z">
                                <w:r>
                                  <w:rPr>
                                    <w:rFonts w:hint="eastAsia" w:eastAsia="仿宋_GB2312"/>
                                    <w:sz w:val="28"/>
                                    <w:szCs w:val="28"/>
                                    <w:lang w:eastAsia="zh-CN"/>
                                  </w:rPr>
                                  <w:t>送江门</w:t>
                                </w:r>
                              </w:ins>
                              <w:ins w:id="165" w:author="刘柏锋" w:date="2021-06-03T11:50:41Z">
                                <w:r>
                                  <w:rPr>
                                    <w:rFonts w:hint="eastAsia" w:eastAsia="仿宋_GB2312"/>
                                    <w:sz w:val="28"/>
                                    <w:szCs w:val="28"/>
                                  </w:rPr>
                                  <w:t>市</w:t>
                                </w:r>
                              </w:ins>
                              <w:ins w:id="166" w:author="刘柏锋" w:date="2021-06-03T11:50:41Z">
                                <w:r>
                                  <w:rPr>
                                    <w:rFonts w:hint="eastAsia" w:eastAsia="仿宋_GB2312"/>
                                    <w:sz w:val="28"/>
                                    <w:szCs w:val="28"/>
                                    <w:lang w:eastAsia="zh-CN"/>
                                  </w:rPr>
                                  <w:t>人力资源和社会保障局审核</w:t>
                                </w:r>
                              </w:ins>
                            </w:p>
                            <w:p>
                              <w:pPr>
                                <w:rPr>
                                  <w:ins w:id="167" w:author="刘柏锋" w:date="2021-06-03T11:50:41Z"/>
                                </w:rPr>
                              </w:pPr>
                            </w:p>
                          </w:txbxContent>
                        </wps:txbx>
                        <wps:bodyPr upright="1"/>
                      </wps:wsp>
                    </a:graphicData>
                  </a:graphic>
                </wp:anchor>
              </w:drawing>
            </mc:Choice>
            <mc:Fallback>
              <w:pict>
                <v:roundrect id="_x0000_s1026" o:spid="_x0000_s1026" o:spt="2" style="position:absolute;left:0pt;margin-left:78.75pt;margin-top:11.5pt;height:42.75pt;width:251.3pt;z-index:-251614208;mso-width-relative:page;mso-height-relative:page;" fillcolor="#FFFFFF" filled="t" stroked="t" coordsize="21600,21600" arcsize="0.166666666666667" o:gfxdata="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Jo4XtUAAAAKAQAADwAAAAAAAAABACAAAAAiAAAAZHJz&#10;L2Rvd25yZXYueG1sUEsBAhQAFAAAAAgAh07iQF2nbwwHAgAACgQAAA4AAAAAAAAAAQAgAAAAJAEA&#10;AGRycy9lMm9Eb2MueG1sUEsFBgAAAAAGAAYAWQEAAJ0FAAAAAA==&#10;">
                  <v:fill on="t" focussize="0,0"/>
                  <v:stroke color="#000000" joinstyle="round"/>
                  <v:imagedata o:title=""/>
                  <o:lock v:ext="edit" aspectratio="f"/>
                  <v:textbox>
                    <w:txbxContent>
                      <w:p>
                        <w:pPr>
                          <w:tabs>
                            <w:tab w:val="left" w:pos="1950"/>
                          </w:tabs>
                          <w:spacing w:line="460" w:lineRule="exact"/>
                          <w:ind w:firstLine="280" w:firstLineChars="100"/>
                          <w:rPr>
                            <w:ins w:id="168" w:author="刘柏锋" w:date="2021-06-03T11:50:41Z"/>
                            <w:rFonts w:hint="eastAsia" w:eastAsia="仿宋_GB2312"/>
                            <w:sz w:val="28"/>
                            <w:szCs w:val="28"/>
                            <w:lang w:eastAsia="zh-CN"/>
                          </w:rPr>
                        </w:pPr>
                        <w:ins w:id="169" w:author="刘柏锋" w:date="2021-06-03T11:50:41Z">
                          <w:r>
                            <w:rPr>
                              <w:rFonts w:hint="eastAsia" w:eastAsia="仿宋_GB2312"/>
                              <w:sz w:val="28"/>
                              <w:szCs w:val="28"/>
                              <w:lang w:eastAsia="zh-CN"/>
                            </w:rPr>
                            <w:t>送江门</w:t>
                          </w:r>
                        </w:ins>
                        <w:ins w:id="170" w:author="刘柏锋" w:date="2021-06-03T11:50:41Z">
                          <w:r>
                            <w:rPr>
                              <w:rFonts w:hint="eastAsia" w:eastAsia="仿宋_GB2312"/>
                              <w:sz w:val="28"/>
                              <w:szCs w:val="28"/>
                            </w:rPr>
                            <w:t>市</w:t>
                          </w:r>
                        </w:ins>
                        <w:ins w:id="171" w:author="刘柏锋" w:date="2021-06-03T11:50:41Z">
                          <w:r>
                            <w:rPr>
                              <w:rFonts w:hint="eastAsia" w:eastAsia="仿宋_GB2312"/>
                              <w:sz w:val="28"/>
                              <w:szCs w:val="28"/>
                              <w:lang w:eastAsia="zh-CN"/>
                            </w:rPr>
                            <w:t>人力资源和社会保障局审核</w:t>
                          </w:r>
                        </w:ins>
                      </w:p>
                      <w:p>
                        <w:pPr>
                          <w:rPr>
                            <w:ins w:id="172" w:author="刘柏锋" w:date="2021-06-03T11:50:41Z"/>
                          </w:rPr>
                        </w:pPr>
                      </w:p>
                    </w:txbxContent>
                  </v:textbox>
                </v:roundrect>
              </w:pict>
            </mc:Fallback>
          </mc:AlternateContent>
        </w:r>
      </w:ins>
      <w:ins w:id="173" w:author="刘柏锋" w:date="2021-06-03T11:50:41Z">
        <w:r>
          <w:rPr>
            <w:rFonts w:hint="eastAsia"/>
            <w:lang w:val="en-US" w:eastAsia="zh-CN"/>
          </w:rPr>
          <w:t xml:space="preserve">      </w:t>
        </w:r>
      </w:ins>
    </w:p>
    <w:p>
      <w:pPr>
        <w:tabs>
          <w:tab w:val="left" w:pos="1950"/>
        </w:tabs>
        <w:spacing w:line="460" w:lineRule="exact"/>
        <w:ind w:left="2148" w:leftChars="956" w:hanging="140" w:hangingChars="50"/>
        <w:rPr>
          <w:ins w:id="174" w:author="刘柏锋" w:date="2021-06-03T11:50:41Z"/>
          <w:rFonts w:hint="eastAsia" w:eastAsia="仿宋_GB2312"/>
          <w:sz w:val="28"/>
          <w:szCs w:val="28"/>
          <w:lang w:eastAsia="zh-CN"/>
        </w:rPr>
      </w:pPr>
    </w:p>
    <w:p>
      <w:pPr>
        <w:tabs>
          <w:tab w:val="left" w:pos="1950"/>
        </w:tabs>
        <w:spacing w:line="460" w:lineRule="exact"/>
        <w:ind w:left="2108" w:leftChars="956" w:hanging="100" w:hangingChars="50"/>
        <w:rPr>
          <w:ins w:id="175" w:author="刘柏锋" w:date="2021-06-03T11:50:41Z"/>
          <w:rFonts w:hint="eastAsia" w:eastAsia="仿宋_GB2312"/>
          <w:sz w:val="28"/>
          <w:szCs w:val="28"/>
          <w:lang w:eastAsia="zh-CN"/>
        </w:rPr>
      </w:pPr>
      <w:ins w:id="176" w:author="刘柏锋" w:date="2021-06-03T11:50:41Z">
        <w:r>
          <w:rPr>
            <w:sz w:val="20"/>
          </w:rPr>
          <mc:AlternateContent>
            <mc:Choice Requires="wps">
              <w:drawing>
                <wp:anchor distT="0" distB="0" distL="114300" distR="114300" simplePos="0" relativeHeight="251699200" behindDoc="0" locked="0" layoutInCell="1" allowOverlap="1">
                  <wp:simplePos x="0" y="0"/>
                  <wp:positionH relativeFrom="column">
                    <wp:posOffset>2501265</wp:posOffset>
                  </wp:positionH>
                  <wp:positionV relativeFrom="paragraph">
                    <wp:posOffset>210820</wp:posOffset>
                  </wp:positionV>
                  <wp:extent cx="635" cy="427990"/>
                  <wp:effectExtent l="37465" t="0" r="38100" b="10160"/>
                  <wp:wrapNone/>
                  <wp:docPr id="22" name="直接箭头连接符 22"/>
                  <wp:cNvGraphicFramePr/>
                  <a:graphic xmlns:a="http://schemas.openxmlformats.org/drawingml/2006/main">
                    <a:graphicData uri="http://schemas.microsoft.com/office/word/2010/wordprocessingShape">
                      <wps:wsp>
                        <wps:cNvCnPr/>
                        <wps:spPr>
                          <a:xfrm>
                            <a:off x="0" y="0"/>
                            <a:ext cx="635" cy="4279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6.95pt;margin-top:16.6pt;height:33.7pt;width:0.05pt;z-index:251699200;mso-width-relative:page;mso-height-relative:page;" filled="f" stroked="t" coordsize="21600,21600" o:gfxdata="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r0p8dgAAAAKAQAADwAAAAAAAAABACAAAAAiAAAAZHJzL2Rvd25yZXYueG1sUEsBAhQAFAAAAAgA&#10;h07iQIyhFkfsAQAApQMAAA4AAAAAAAAAAQAgAAAAJwEAAGRycy9lMm9Eb2MueG1sUEsFBgAAAAAG&#10;AAYAWQEAAIUFAAAAAA==&#10;">
                  <v:fill on="f" focussize="0,0"/>
                  <v:stroke color="#000000" joinstyle="round" endarrow="block"/>
                  <v:imagedata o:title=""/>
                  <o:lock v:ext="edit" aspectratio="f"/>
                </v:shape>
              </w:pict>
            </mc:Fallback>
          </mc:AlternateContent>
        </w:r>
      </w:ins>
    </w:p>
    <w:p>
      <w:pPr>
        <w:tabs>
          <w:tab w:val="left" w:pos="1950"/>
          <w:tab w:val="left" w:pos="4113"/>
        </w:tabs>
        <w:spacing w:line="460" w:lineRule="exact"/>
        <w:ind w:left="2168" w:leftChars="956" w:hanging="160" w:hangingChars="50"/>
        <w:rPr>
          <w:ins w:id="178" w:author="刘柏锋" w:date="2021-06-03T11:50:41Z"/>
          <w:rFonts w:hint="eastAsia" w:eastAsiaTheme="minorEastAsia"/>
          <w:sz w:val="32"/>
          <w:lang w:eastAsia="zh-CN"/>
        </w:rPr>
      </w:pPr>
      <w:ins w:id="179" w:author="刘柏锋" w:date="2021-06-03T11:50:41Z">
        <w:r>
          <w:rPr>
            <w:rFonts w:hint="eastAsia"/>
            <w:sz w:val="32"/>
          </w:rPr>
          <w:t xml:space="preserve">  </w:t>
        </w:r>
      </w:ins>
      <w:ins w:id="180" w:author="刘柏锋" w:date="2021-06-03T11:50:41Z">
        <w:r>
          <w:rPr>
            <w:rFonts w:hint="eastAsia"/>
            <w:sz w:val="32"/>
            <w:lang w:eastAsia="zh-CN"/>
          </w:rPr>
          <w:tab/>
        </w:r>
      </w:ins>
      <w:ins w:id="181" w:author="刘柏锋" w:date="2021-06-03T11:50:41Z">
        <w:r>
          <w:rPr>
            <w:rFonts w:hint="eastAsia" w:eastAsia="仿宋_GB2312"/>
            <w:sz w:val="28"/>
            <w:lang w:eastAsia="zh-CN"/>
          </w:rPr>
          <w:t>通过</w:t>
        </w:r>
      </w:ins>
    </w:p>
    <w:p>
      <w:pPr>
        <w:tabs>
          <w:tab w:val="left" w:pos="1950"/>
        </w:tabs>
        <w:spacing w:line="460" w:lineRule="exact"/>
        <w:ind w:left="2108" w:leftChars="956" w:hanging="100" w:hangingChars="50"/>
        <w:rPr>
          <w:ins w:id="182" w:author="刘柏锋" w:date="2021-06-03T11:50:41Z"/>
          <w:rFonts w:eastAsia="仿宋_GB2312"/>
          <w:sz w:val="28"/>
        </w:rPr>
      </w:pPr>
      <w:ins w:id="183" w:author="刘柏锋" w:date="2021-06-03T11:50:41Z">
        <w:r>
          <w:rPr>
            <w:sz w:val="20"/>
          </w:rPr>
          <mc:AlternateContent>
            <mc:Choice Requires="wps">
              <w:drawing>
                <wp:anchor distT="0" distB="0" distL="114300" distR="114300" simplePos="0" relativeHeight="251686912" behindDoc="0" locked="0" layoutInCell="1" allowOverlap="1">
                  <wp:simplePos x="0" y="0"/>
                  <wp:positionH relativeFrom="column">
                    <wp:posOffset>974725</wp:posOffset>
                  </wp:positionH>
                  <wp:positionV relativeFrom="paragraph">
                    <wp:posOffset>71120</wp:posOffset>
                  </wp:positionV>
                  <wp:extent cx="3170555" cy="502920"/>
                  <wp:effectExtent l="4445" t="4445" r="6350" b="6985"/>
                  <wp:wrapNone/>
                  <wp:docPr id="23" name="流程图: 可选过程 23"/>
                  <wp:cNvGraphicFramePr/>
                  <a:graphic xmlns:a="http://schemas.openxmlformats.org/drawingml/2006/main">
                    <a:graphicData uri="http://schemas.microsoft.com/office/word/2010/wordprocessingShape">
                      <wps:wsp>
                        <wps:cNvSpPr/>
                        <wps:spPr>
                          <a:xfrm>
                            <a:off x="0" y="0"/>
                            <a:ext cx="3170555" cy="50292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pStyle w:val="5"/>
                                <w:spacing w:line="520" w:lineRule="exact"/>
                                <w:jc w:val="center"/>
                                <w:rPr>
                                  <w:ins w:id="185" w:author="刘柏锋" w:date="2021-06-03T11:50:41Z"/>
                                  <w:rFonts w:hint="eastAsia" w:eastAsia="仿宋_GB2312"/>
                                </w:rPr>
                              </w:pPr>
                              <w:ins w:id="186" w:author="刘柏锋" w:date="2021-06-03T11:50:41Z">
                                <w:r>
                                  <w:rPr>
                                    <w:rFonts w:hint="eastAsia" w:eastAsia="仿宋_GB2312"/>
                                  </w:rPr>
                                  <w:t>评委会评审</w:t>
                                </w:r>
                              </w:ins>
                            </w:p>
                          </w:txbxContent>
                        </wps:txbx>
                        <wps:bodyPr upright="1"/>
                      </wps:wsp>
                    </a:graphicData>
                  </a:graphic>
                </wp:anchor>
              </w:drawing>
            </mc:Choice>
            <mc:Fallback>
              <w:pict>
                <v:shape id="_x0000_s1026" o:spid="_x0000_s1026" o:spt="176" type="#_x0000_t176" style="position:absolute;left:0pt;margin-left:76.75pt;margin-top:5.6pt;height:39.6pt;width:249.65pt;z-index:251686912;mso-width-relative:page;mso-height-relative:page;" fillcolor="#FFFFFF" filled="t" stroked="t" coordsize="21600,21600" o:gfxdata="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NJJbXWAAAACQEAAA8AAAAAAAAAAQAg&#10;AAAAIgAAAGRycy9kb3ducmV2LnhtbFBLAQIUABQAAAAIAIdO4kAcUPieEAIAAAMEAAAOAAAAAAAA&#10;AAEAIAAAACUBAABkcnMvZTJvRG9jLnhtbFBLBQYAAAAABgAGAFkBAACnBQAAAAA=&#10;">
                  <v:fill on="t" focussize="0,0"/>
                  <v:stroke color="#000000" joinstyle="miter"/>
                  <v:imagedata o:title=""/>
                  <o:lock v:ext="edit" aspectratio="f"/>
                  <v:textbox>
                    <w:txbxContent>
                      <w:p>
                        <w:pPr>
                          <w:pStyle w:val="5"/>
                          <w:spacing w:line="520" w:lineRule="exact"/>
                          <w:jc w:val="center"/>
                          <w:rPr>
                            <w:ins w:id="187" w:author="刘柏锋" w:date="2021-06-03T11:50:41Z"/>
                            <w:rFonts w:hint="eastAsia" w:eastAsia="仿宋_GB2312"/>
                          </w:rPr>
                        </w:pPr>
                        <w:ins w:id="188" w:author="刘柏锋" w:date="2021-06-03T11:50:41Z">
                          <w:r>
                            <w:rPr>
                              <w:rFonts w:hint="eastAsia" w:eastAsia="仿宋_GB2312"/>
                            </w:rPr>
                            <w:t>评委会评审</w:t>
                          </w:r>
                        </w:ins>
                      </w:p>
                    </w:txbxContent>
                  </v:textbox>
                </v:shape>
              </w:pict>
            </mc:Fallback>
          </mc:AlternateContent>
        </w:r>
      </w:ins>
      <w:ins w:id="189" w:author="刘柏锋" w:date="2021-06-03T11:50:41Z">
        <w:r>
          <w:rPr>
            <w:rFonts w:hint="eastAsia" w:eastAsia="仿宋_GB2312"/>
            <w:sz w:val="28"/>
          </w:rPr>
          <w:t xml:space="preserve">                    </w:t>
        </w:r>
      </w:ins>
    </w:p>
    <w:p>
      <w:pPr>
        <w:spacing w:line="900" w:lineRule="exact"/>
        <w:rPr>
          <w:ins w:id="190" w:author="刘柏锋" w:date="2021-06-03T11:50:41Z"/>
          <w:rFonts w:hint="eastAsia" w:eastAsia="仿宋_GB2312"/>
          <w:sz w:val="28"/>
          <w:lang w:val="en-US" w:eastAsia="zh-CN"/>
        </w:rPr>
      </w:pPr>
      <w:ins w:id="191" w:author="刘柏锋" w:date="2021-06-03T11:50:41Z">
        <w:r>
          <w:rPr>
            <w:rFonts w:eastAsia="仿宋_GB2312"/>
            <w:sz w:val="28"/>
          </w:rPr>
          <mc:AlternateContent>
            <mc:Choice Requires="wps">
              <w:drawing>
                <wp:anchor distT="0" distB="0" distL="114300" distR="114300" simplePos="0" relativeHeight="251701248" behindDoc="0" locked="0" layoutInCell="1" allowOverlap="1">
                  <wp:simplePos x="0" y="0"/>
                  <wp:positionH relativeFrom="column">
                    <wp:posOffset>2499360</wp:posOffset>
                  </wp:positionH>
                  <wp:positionV relativeFrom="paragraph">
                    <wp:posOffset>283210</wp:posOffset>
                  </wp:positionV>
                  <wp:extent cx="635" cy="572135"/>
                  <wp:effectExtent l="37465" t="0" r="38100" b="18415"/>
                  <wp:wrapNone/>
                  <wp:docPr id="24" name="直接箭头连接符 24"/>
                  <wp:cNvGraphicFramePr/>
                  <a:graphic xmlns:a="http://schemas.openxmlformats.org/drawingml/2006/main">
                    <a:graphicData uri="http://schemas.microsoft.com/office/word/2010/wordprocessingShape">
                      <wps:wsp>
                        <wps:cNvCnPr/>
                        <wps:spPr>
                          <a:xfrm>
                            <a:off x="0" y="0"/>
                            <a:ext cx="635" cy="5721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96.8pt;margin-top:22.3pt;height:45.05pt;width:0.05pt;z-index:251701248;mso-width-relative:page;mso-height-relative:page;" filled="f" stroked="t" coordsize="21600,21600" o:gfxdata="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K1&#10;dG/aAAAACgEAAA8AAAAAAAAAAQAgAAAAIgAAAGRycy9kb3ducmV2LnhtbFBLAQIUABQAAAAIAIdO&#10;4kD2zGJr6AEAAKUDAAAOAAAAAAAAAAEAIAAAACkBAABkcnMvZTJvRG9jLnhtbFBLBQYAAAAABgAG&#10;AFkBAACDBQAAAAA=&#10;">
                  <v:fill on="f" focussize="0,0"/>
                  <v:stroke color="#000000" joinstyle="round" endarrow="block"/>
                  <v:imagedata o:title=""/>
                  <o:lock v:ext="edit" aspectratio="f"/>
                </v:shape>
              </w:pict>
            </mc:Fallback>
          </mc:AlternateContent>
        </w:r>
      </w:ins>
      <w:ins w:id="193" w:author="刘柏锋" w:date="2021-06-03T11:50:41Z">
        <w:r>
          <w:rPr>
            <w:rFonts w:hint="eastAsia" w:eastAsia="仿宋_GB2312"/>
            <w:sz w:val="28"/>
          </w:rPr>
          <w:t xml:space="preserve">                             </w:t>
        </w:r>
      </w:ins>
      <w:ins w:id="194" w:author="刘柏锋" w:date="2021-06-03T11:50:41Z">
        <w:r>
          <w:rPr>
            <w:rFonts w:hint="eastAsia" w:eastAsia="仿宋_GB2312"/>
            <w:sz w:val="28"/>
            <w:lang w:val="en-US" w:eastAsia="zh-CN"/>
          </w:rPr>
          <w:t>通过</w:t>
        </w:r>
      </w:ins>
    </w:p>
    <w:p>
      <w:pPr>
        <w:spacing w:line="900" w:lineRule="exact"/>
        <w:rPr>
          <w:ins w:id="195" w:author="刘柏锋" w:date="2021-06-03T11:50:41Z"/>
          <w:rFonts w:eastAsia="仿宋_GB2312"/>
          <w:sz w:val="28"/>
        </w:rPr>
      </w:pPr>
      <w:ins w:id="196" w:author="刘柏锋" w:date="2021-06-03T11:50:41Z">
        <w:r>
          <w:rPr>
            <w:sz w:val="20"/>
          </w:rPr>
          <mc:AlternateContent>
            <mc:Choice Requires="wps">
              <w:drawing>
                <wp:anchor distT="0" distB="0" distL="114300" distR="114300" simplePos="0" relativeHeight="251696128" behindDoc="0" locked="0" layoutInCell="1" allowOverlap="1">
                  <wp:simplePos x="0" y="0"/>
                  <wp:positionH relativeFrom="column">
                    <wp:posOffset>1007745</wp:posOffset>
                  </wp:positionH>
                  <wp:positionV relativeFrom="paragraph">
                    <wp:posOffset>304165</wp:posOffset>
                  </wp:positionV>
                  <wp:extent cx="3150870" cy="495300"/>
                  <wp:effectExtent l="4445" t="4445" r="6985" b="14605"/>
                  <wp:wrapNone/>
                  <wp:docPr id="25" name="流程图: 可选过程 25"/>
                  <wp:cNvGraphicFramePr/>
                  <a:graphic xmlns:a="http://schemas.openxmlformats.org/drawingml/2006/main">
                    <a:graphicData uri="http://schemas.microsoft.com/office/word/2010/wordprocessingShape">
                      <wps:wsp>
                        <wps:cNvSpPr/>
                        <wps:spPr>
                          <a:xfrm>
                            <a:off x="0" y="0"/>
                            <a:ext cx="315087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ins w:id="198" w:author="刘柏锋" w:date="2021-06-03T11:50:41Z"/>
                                  <w:rFonts w:hint="eastAsia" w:eastAsia="仿宋_GB2312"/>
                                  <w:sz w:val="28"/>
                                  <w:szCs w:val="28"/>
                                </w:rPr>
                              </w:pPr>
                              <w:ins w:id="199" w:author="刘柏锋" w:date="2021-06-03T11:50:41Z">
                                <w:r>
                                  <w:rPr>
                                    <w:rFonts w:hint="eastAsia" w:eastAsia="仿宋_GB2312"/>
                                    <w:sz w:val="28"/>
                                    <w:szCs w:val="28"/>
                                  </w:rPr>
                                  <w:t>评  后  公  示</w:t>
                                </w:r>
                              </w:ins>
                            </w:p>
                          </w:txbxContent>
                        </wps:txbx>
                        <wps:bodyPr upright="1"/>
                      </wps:wsp>
                    </a:graphicData>
                  </a:graphic>
                </wp:anchor>
              </w:drawing>
            </mc:Choice>
            <mc:Fallback>
              <w:pict>
                <v:shape id="_x0000_s1026" o:spid="_x0000_s1026" o:spt="176" type="#_x0000_t176" style="position:absolute;left:0pt;margin-left:79.35pt;margin-top:23.95pt;height:39pt;width:248.1pt;z-index:251696128;mso-width-relative:page;mso-height-relative:page;" fillcolor="#FFFFFF" filled="t" stroked="t" coordsize="21600,21600" o:gfxdata="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N4J161wAAAAoBAAAPAAAAAAAAAAEA&#10;IAAAACIAAABkcnMvZG93bnJldi54bWxQSwECFAAUAAAACACHTuJAZ6uPtRACAAADBAAADgAAAAAA&#10;AAABACAAAAAmAQAAZHJzL2Uyb0RvYy54bWxQSwUGAAAAAAYABgBZAQAAqAUAAAAA&#10;">
                  <v:fill on="t" focussize="0,0"/>
                  <v:stroke color="#000000" joinstyle="miter"/>
                  <v:imagedata o:title=""/>
                  <o:lock v:ext="edit" aspectratio="f"/>
                  <v:textbox>
                    <w:txbxContent>
                      <w:p>
                        <w:pPr>
                          <w:jc w:val="center"/>
                          <w:rPr>
                            <w:ins w:id="200" w:author="刘柏锋" w:date="2021-06-03T11:50:41Z"/>
                            <w:rFonts w:hint="eastAsia" w:eastAsia="仿宋_GB2312"/>
                            <w:sz w:val="28"/>
                            <w:szCs w:val="28"/>
                          </w:rPr>
                        </w:pPr>
                        <w:ins w:id="201" w:author="刘柏锋" w:date="2021-06-03T11:50:41Z">
                          <w:r>
                            <w:rPr>
                              <w:rFonts w:hint="eastAsia" w:eastAsia="仿宋_GB2312"/>
                              <w:sz w:val="28"/>
                              <w:szCs w:val="28"/>
                            </w:rPr>
                            <w:t>评  后  公  示</w:t>
                          </w:r>
                        </w:ins>
                      </w:p>
                    </w:txbxContent>
                  </v:textbox>
                </v:shape>
              </w:pict>
            </mc:Fallback>
          </mc:AlternateContent>
        </w:r>
      </w:ins>
      <w:ins w:id="202" w:author="刘柏锋" w:date="2021-06-03T11:50:41Z">
        <w:r>
          <w:rPr>
            <w:rFonts w:hint="eastAsia" w:eastAsia="仿宋_GB2312"/>
            <w:sz w:val="28"/>
          </w:rPr>
          <w:t xml:space="preserve">       </w:t>
        </w:r>
      </w:ins>
    </w:p>
    <w:p>
      <w:pPr>
        <w:spacing w:line="400" w:lineRule="exact"/>
        <w:rPr>
          <w:ins w:id="203" w:author="刘柏锋" w:date="2021-06-03T11:50:41Z"/>
          <w:rFonts w:hint="default" w:eastAsia="仿宋_GB2312"/>
          <w:sz w:val="28"/>
          <w:lang w:val="en-US"/>
        </w:rPr>
      </w:pPr>
      <w:ins w:id="204" w:author="刘柏锋" w:date="2021-06-03T11:50:41Z">
        <w:r>
          <w:rPr>
            <w:sz w:val="20"/>
          </w:rPr>
          <mc:AlternateContent>
            <mc:Choice Requires="wps">
              <w:drawing>
                <wp:anchor distT="0" distB="0" distL="114300" distR="114300" simplePos="0" relativeHeight="251698176" behindDoc="0" locked="0" layoutInCell="1" allowOverlap="1">
                  <wp:simplePos x="0" y="0"/>
                  <wp:positionH relativeFrom="column">
                    <wp:posOffset>2482215</wp:posOffset>
                  </wp:positionH>
                  <wp:positionV relativeFrom="paragraph">
                    <wp:posOffset>240665</wp:posOffset>
                  </wp:positionV>
                  <wp:extent cx="0" cy="401955"/>
                  <wp:effectExtent l="38100" t="0" r="38100" b="17145"/>
                  <wp:wrapNone/>
                  <wp:docPr id="26" name="直接连接符 26"/>
                  <wp:cNvGraphicFramePr/>
                  <a:graphic xmlns:a="http://schemas.openxmlformats.org/drawingml/2006/main">
                    <a:graphicData uri="http://schemas.microsoft.com/office/word/2010/wordprocessingShape">
                      <wps:wsp>
                        <wps:cNvCnPr/>
                        <wps:spPr>
                          <a:xfrm>
                            <a:off x="0" y="0"/>
                            <a:ext cx="0" cy="401955"/>
                          </a:xfrm>
                          <a:prstGeom prst="line">
                            <a:avLst/>
                          </a:prstGeom>
                          <a:ln w="9525" cap="flat" cmpd="sng">
                            <a:solidFill>
                              <a:srgbClr val="000000"/>
                            </a:solidFill>
                            <a:prstDash val="solid"/>
                            <a:headEnd type="none" w="med" len="med"/>
                            <a:tailEnd type="triangle" w="med" len="med"/>
                          </a:ln>
                        </wps:spPr>
                        <wps:bodyPr upright="1"/>
                      </wps:wsp>
                    </a:graphicData>
                  </a:graphic>
                </wp:anchor>
              </w:drawing>
            </mc:Choice>
            <mc:Fallback>
              <w:pict>
                <v:line id="_x0000_s1026" o:spid="_x0000_s1026" o:spt="20" style="position:absolute;left:0pt;margin-left:195.45pt;margin-top:18.95pt;height:31.65pt;width:0pt;z-index:251698176;mso-width-relative:page;mso-height-relative:page;" filled="f" stroked="t" coordsize="21600,21600" o:gfxdata="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9DvYTXAAAACgEAAA8A&#10;AAAAAAAAAQAgAAAAIgAAAGRycy9kb3ducmV2LnhtbFBLAQIUABQAAAAIAIdO4kA1kFwx3wEAAJsD&#10;AAAOAAAAAAAAAAEAIAAAACYBAABkcnMvZTJvRG9jLnhtbFBLBQYAAAAABgAGAFkBAAB3BQAAAAA=&#10;">
                  <v:fill on="f" focussize="0,0"/>
                  <v:stroke color="#000000" joinstyle="round" endarrow="block"/>
                  <v:imagedata o:title=""/>
                  <o:lock v:ext="edit" aspectratio="f"/>
                </v:line>
              </w:pict>
            </mc:Fallback>
          </mc:AlternateContent>
        </w:r>
      </w:ins>
      <w:ins w:id="206" w:author="刘柏锋" w:date="2021-06-03T11:50:41Z">
        <w:r>
          <w:rPr>
            <w:rFonts w:hint="eastAsia" w:eastAsia="仿宋_GB2312"/>
            <w:sz w:val="28"/>
            <w:lang w:val="en-US" w:eastAsia="zh-CN"/>
          </w:rPr>
          <w:t xml:space="preserve">                             </w:t>
        </w:r>
      </w:ins>
    </w:p>
    <w:p>
      <w:pPr>
        <w:tabs>
          <w:tab w:val="left" w:pos="2045"/>
          <w:tab w:val="left" w:pos="6370"/>
        </w:tabs>
        <w:spacing w:line="280" w:lineRule="exact"/>
        <w:rPr>
          <w:ins w:id="207" w:author="刘柏锋" w:date="2021-06-03T11:50:41Z"/>
          <w:rFonts w:eastAsia="仿宋_GB2312"/>
          <w:sz w:val="28"/>
        </w:rPr>
      </w:pPr>
      <w:ins w:id="208" w:author="刘柏锋" w:date="2021-06-03T11:50:41Z">
        <w:r>
          <w:rPr>
            <w:rFonts w:eastAsia="仿宋_GB2312"/>
            <w:sz w:val="28"/>
          </w:rPr>
          <w:tab/>
        </w:r>
      </w:ins>
      <w:ins w:id="209" w:author="刘柏锋" w:date="2021-06-03T11:50:41Z">
        <w:r>
          <w:rPr>
            <w:rFonts w:hint="eastAsia" w:eastAsia="仿宋_GB2312"/>
            <w:sz w:val="28"/>
            <w:lang w:val="en-US" w:eastAsia="zh-CN"/>
          </w:rPr>
          <w:t xml:space="preserve">              通过</w:t>
        </w:r>
      </w:ins>
      <w:ins w:id="210" w:author="刘柏锋" w:date="2021-06-03T11:50:41Z">
        <w:r>
          <w:rPr>
            <w:rFonts w:eastAsia="仿宋_GB2312"/>
            <w:sz w:val="28"/>
          </w:rPr>
          <w:tab/>
        </w:r>
      </w:ins>
    </w:p>
    <w:p>
      <w:pPr>
        <w:rPr>
          <w:ins w:id="211" w:author="刘柏锋" w:date="2021-06-03T11:50:41Z"/>
          <w:rFonts w:hint="default" w:eastAsia="仿宋_GB2312"/>
          <w:sz w:val="28"/>
          <w:lang w:val="en-US" w:eastAsia="zh-CN"/>
        </w:rPr>
      </w:pPr>
      <w:ins w:id="212" w:author="刘柏锋" w:date="2021-06-03T11:50:41Z">
        <w:r>
          <w:rPr>
            <w:sz w:val="20"/>
          </w:rPr>
          <mc:AlternateContent>
            <mc:Choice Requires="wps">
              <w:drawing>
                <wp:anchor distT="0" distB="0" distL="114300" distR="114300" simplePos="0" relativeHeight="251697152" behindDoc="0" locked="0" layoutInCell="1" allowOverlap="1">
                  <wp:simplePos x="0" y="0"/>
                  <wp:positionH relativeFrom="column">
                    <wp:posOffset>987425</wp:posOffset>
                  </wp:positionH>
                  <wp:positionV relativeFrom="paragraph">
                    <wp:posOffset>244475</wp:posOffset>
                  </wp:positionV>
                  <wp:extent cx="3181985" cy="741045"/>
                  <wp:effectExtent l="5080" t="4445" r="13335" b="16510"/>
                  <wp:wrapNone/>
                  <wp:docPr id="27" name="流程图: 终止 27"/>
                  <wp:cNvGraphicFramePr/>
                  <a:graphic xmlns:a="http://schemas.openxmlformats.org/drawingml/2006/main">
                    <a:graphicData uri="http://schemas.microsoft.com/office/word/2010/wordprocessingShape">
                      <wps:wsp>
                        <wps:cNvSpPr/>
                        <wps:spPr>
                          <a:xfrm>
                            <a:off x="0" y="0"/>
                            <a:ext cx="3181985" cy="741045"/>
                          </a:xfrm>
                          <a:prstGeom prst="flowChartTerminator">
                            <a:avLst/>
                          </a:prstGeom>
                          <a:solidFill>
                            <a:srgbClr val="FFFFFF"/>
                          </a:solidFill>
                          <a:ln w="9525" cap="flat" cmpd="sng">
                            <a:solidFill>
                              <a:srgbClr val="000000"/>
                            </a:solidFill>
                            <a:prstDash val="solid"/>
                            <a:miter/>
                            <a:headEnd type="none" w="med" len="med"/>
                            <a:tailEnd type="none" w="med" len="med"/>
                          </a:ln>
                        </wps:spPr>
                        <wps:txbx>
                          <w:txbxContent>
                            <w:p>
                              <w:pPr>
                                <w:spacing w:line="320" w:lineRule="exact"/>
                                <w:jc w:val="center"/>
                                <w:rPr>
                                  <w:ins w:id="214" w:author="刘柏锋" w:date="2021-06-03T11:50:41Z"/>
                                  <w:rFonts w:hint="eastAsia" w:eastAsia="仿宋_GB2312"/>
                                  <w:sz w:val="28"/>
                                </w:rPr>
                              </w:pPr>
                              <w:ins w:id="215" w:author="刘柏锋" w:date="2021-06-03T11:50:41Z">
                                <w:r>
                                  <w:rPr>
                                    <w:rFonts w:hint="eastAsia" w:eastAsia="仿宋_GB2312"/>
                                    <w:sz w:val="28"/>
                                  </w:rPr>
                                  <w:t>江门市</w:t>
                                </w:r>
                              </w:ins>
                              <w:ins w:id="216" w:author="刘柏锋" w:date="2021-06-03T11:50:41Z">
                                <w:r>
                                  <w:rPr>
                                    <w:rFonts w:hint="eastAsia" w:eastAsia="仿宋_GB2312"/>
                                    <w:sz w:val="28"/>
                                    <w:lang w:eastAsia="zh-CN"/>
                                  </w:rPr>
                                  <w:t>人力资源和社会保障局</w:t>
                                </w:r>
                              </w:ins>
                              <w:ins w:id="217" w:author="刘柏锋" w:date="2021-06-03T11:50:41Z">
                                <w:r>
                                  <w:rPr>
                                    <w:rFonts w:hint="eastAsia" w:eastAsia="仿宋_GB2312"/>
                                    <w:sz w:val="28"/>
                                  </w:rPr>
                                  <w:t>核准发证</w:t>
                                </w:r>
                              </w:ins>
                            </w:p>
                          </w:txbxContent>
                        </wps:txbx>
                        <wps:bodyPr upright="1"/>
                      </wps:wsp>
                    </a:graphicData>
                  </a:graphic>
                </wp:anchor>
              </w:drawing>
            </mc:Choice>
            <mc:Fallback>
              <w:pict>
                <v:shape id="_x0000_s1026" o:spid="_x0000_s1026" o:spt="116" type="#_x0000_t116" style="position:absolute;left:0pt;margin-left:77.75pt;margin-top:19.25pt;height:58.35pt;width:250.55pt;z-index:251697152;mso-width-relative:page;mso-height-relative:page;" fillcolor="#FFFFFF" filled="t" stroked="t" coordsize="21600,21600" o:gfxdata="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&#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kt7662AAAAAoBAAAPAAAAAAAAAAEAIAAAACIAAABk&#10;cnMvZG93bnJldi54bWxQSwECFAAUAAAACACHTuJAnwtNuQYCAAD3AwAADgAAAAAAAAABACAAAAAn&#10;AQAAZHJzL2Uyb0RvYy54bWxQSwUGAAAAAAYABgBZAQAAnwUAAAAA&#10;">
                  <v:fill on="t" focussize="0,0"/>
                  <v:stroke color="#000000" joinstyle="miter"/>
                  <v:imagedata o:title=""/>
                  <o:lock v:ext="edit" aspectratio="f"/>
                  <v:textbox>
                    <w:txbxContent>
                      <w:p>
                        <w:pPr>
                          <w:spacing w:line="320" w:lineRule="exact"/>
                          <w:jc w:val="center"/>
                          <w:rPr>
                            <w:ins w:id="218" w:author="刘柏锋" w:date="2021-06-03T11:50:41Z"/>
                            <w:rFonts w:hint="eastAsia" w:eastAsia="仿宋_GB2312"/>
                            <w:sz w:val="28"/>
                          </w:rPr>
                        </w:pPr>
                        <w:ins w:id="219" w:author="刘柏锋" w:date="2021-06-03T11:50:41Z">
                          <w:r>
                            <w:rPr>
                              <w:rFonts w:hint="eastAsia" w:eastAsia="仿宋_GB2312"/>
                              <w:sz w:val="28"/>
                            </w:rPr>
                            <w:t>江门市</w:t>
                          </w:r>
                        </w:ins>
                        <w:ins w:id="220" w:author="刘柏锋" w:date="2021-06-03T11:50:41Z">
                          <w:r>
                            <w:rPr>
                              <w:rFonts w:hint="eastAsia" w:eastAsia="仿宋_GB2312"/>
                              <w:sz w:val="28"/>
                              <w:lang w:eastAsia="zh-CN"/>
                            </w:rPr>
                            <w:t>人力资源和社会保障局</w:t>
                          </w:r>
                        </w:ins>
                        <w:ins w:id="221" w:author="刘柏锋" w:date="2021-06-03T11:50:41Z">
                          <w:r>
                            <w:rPr>
                              <w:rFonts w:hint="eastAsia" w:eastAsia="仿宋_GB2312"/>
                              <w:sz w:val="28"/>
                            </w:rPr>
                            <w:t>核准发证</w:t>
                          </w:r>
                        </w:ins>
                      </w:p>
                    </w:txbxContent>
                  </v:textbox>
                </v:shape>
              </w:pict>
            </mc:Fallback>
          </mc:AlternateContent>
        </w:r>
      </w:ins>
      <w:ins w:id="222" w:author="刘柏锋" w:date="2021-06-03T11:50:41Z">
        <w:r>
          <w:rPr>
            <w:rFonts w:hint="eastAsia" w:eastAsia="仿宋_GB2312"/>
            <w:sz w:val="28"/>
            <w:lang w:val="en-US" w:eastAsia="zh-CN"/>
          </w:rPr>
          <w:t xml:space="preserve">                             </w:t>
        </w:r>
      </w:ins>
    </w:p>
    <w:p>
      <w:pPr>
        <w:spacing w:line="340" w:lineRule="exact"/>
        <w:rPr>
          <w:ins w:id="223" w:author="刘柏锋" w:date="2021-06-03T11:50:41Z"/>
          <w:rFonts w:eastAsia="仿宋_GB2312"/>
          <w:sz w:val="28"/>
        </w:rPr>
      </w:pPr>
      <w:ins w:id="224" w:author="刘柏锋" w:date="2021-06-03T11:50:41Z">
        <w:r>
          <w:rPr>
            <w:rFonts w:hint="eastAsia" w:eastAsia="仿宋_GB2312"/>
            <w:sz w:val="28"/>
          </w:rPr>
          <w:t xml:space="preserve">               </w:t>
        </w:r>
      </w:ins>
    </w:p>
    <w:p>
      <w:pPr>
        <w:tabs>
          <w:tab w:val="left" w:pos="1975"/>
        </w:tabs>
        <w:spacing w:line="500" w:lineRule="exact"/>
        <w:rPr>
          <w:rFonts w:hint="default"/>
          <w:b w:val="0"/>
          <w:bCs w:val="0"/>
          <w:sz w:val="32"/>
          <w:szCs w:val="32"/>
          <w:lang w:val="en-US" w:eastAsia="zh-CN"/>
        </w:rPr>
      </w:pPr>
      <w:ins w:id="225" w:author="刘柏锋" w:date="2021-06-03T11:50:41Z">
        <w:r>
          <w:rPr>
            <w:rFonts w:eastAsia="仿宋_GB2312"/>
            <w:sz w:val="28"/>
          </w:rPr>
          <w:tab/>
        </w:r>
      </w:ins>
      <w:ins w:id="226" w:author="刘柏锋" w:date="2021-06-03T11:50:41Z">
        <w:r>
          <w:rPr>
            <w:rFonts w:hint="eastAsia" w:eastAsia="仿宋_GB2312"/>
            <w:sz w:val="28"/>
          </w:rPr>
          <w:t xml:space="preserve">                      </w:t>
        </w:r>
      </w:ins>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柏锋">
    <w15:presenceInfo w15:providerId="None" w15:userId="刘柏锋"/>
  </w15:person>
  <w15:person w15:author="李娟">
    <w15:presenceInfo w15:providerId="None" w15:userId="李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667EE8"/>
    <w:rsid w:val="02091BB2"/>
    <w:rsid w:val="02F478E2"/>
    <w:rsid w:val="066B1C0F"/>
    <w:rsid w:val="068567C7"/>
    <w:rsid w:val="09462CF8"/>
    <w:rsid w:val="09E83097"/>
    <w:rsid w:val="0DC826DA"/>
    <w:rsid w:val="10FF6A59"/>
    <w:rsid w:val="13F21C2C"/>
    <w:rsid w:val="15317956"/>
    <w:rsid w:val="16375F89"/>
    <w:rsid w:val="184E52C1"/>
    <w:rsid w:val="1A837FDA"/>
    <w:rsid w:val="1C8C280C"/>
    <w:rsid w:val="1D8C215E"/>
    <w:rsid w:val="1FEB0A1C"/>
    <w:rsid w:val="21667E05"/>
    <w:rsid w:val="22D46D5F"/>
    <w:rsid w:val="2413238E"/>
    <w:rsid w:val="255D61DC"/>
    <w:rsid w:val="26C529E9"/>
    <w:rsid w:val="274124BD"/>
    <w:rsid w:val="286D0CEA"/>
    <w:rsid w:val="295C5126"/>
    <w:rsid w:val="29BD5F83"/>
    <w:rsid w:val="31BA1C8B"/>
    <w:rsid w:val="343F7E1D"/>
    <w:rsid w:val="34406CF2"/>
    <w:rsid w:val="347F7DC7"/>
    <w:rsid w:val="35595104"/>
    <w:rsid w:val="36932FFE"/>
    <w:rsid w:val="393F11E2"/>
    <w:rsid w:val="39C5592F"/>
    <w:rsid w:val="3B806A69"/>
    <w:rsid w:val="42DF727F"/>
    <w:rsid w:val="44015E72"/>
    <w:rsid w:val="49091440"/>
    <w:rsid w:val="4A747285"/>
    <w:rsid w:val="4AA856DC"/>
    <w:rsid w:val="4C0A644C"/>
    <w:rsid w:val="4D036B66"/>
    <w:rsid w:val="4E812F89"/>
    <w:rsid w:val="4FA61548"/>
    <w:rsid w:val="52AD7E95"/>
    <w:rsid w:val="5326215B"/>
    <w:rsid w:val="5378392B"/>
    <w:rsid w:val="54BE1C1B"/>
    <w:rsid w:val="585903E8"/>
    <w:rsid w:val="58815B07"/>
    <w:rsid w:val="5B5F3166"/>
    <w:rsid w:val="5D131D93"/>
    <w:rsid w:val="5D2234A3"/>
    <w:rsid w:val="5E0D2D11"/>
    <w:rsid w:val="5F0D71E8"/>
    <w:rsid w:val="62E16DCE"/>
    <w:rsid w:val="62E87C9B"/>
    <w:rsid w:val="645A4DC4"/>
    <w:rsid w:val="68286525"/>
    <w:rsid w:val="6AE61E8D"/>
    <w:rsid w:val="6BCA4E4E"/>
    <w:rsid w:val="6BE6267A"/>
    <w:rsid w:val="6DEE61EA"/>
    <w:rsid w:val="718C59DF"/>
    <w:rsid w:val="745367BA"/>
    <w:rsid w:val="799A4D3F"/>
    <w:rsid w:val="7A82115C"/>
    <w:rsid w:val="7A87644C"/>
    <w:rsid w:val="7AE972FC"/>
    <w:rsid w:val="7AEE54E6"/>
    <w:rsid w:val="7E29553E"/>
    <w:rsid w:val="7E8D6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name="header"/>
    <w:lsdException w:qFormat="1" w:uiPriority="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semiHidden/>
    <w:uiPriority w:val="0"/>
    <w:rPr>
      <w:sz w:val="30"/>
    </w:rPr>
  </w:style>
  <w:style w:type="paragraph" w:styleId="3">
    <w:name w:val="footer"/>
    <w:basedOn w:val="1"/>
    <w:semiHidden/>
    <w:unhideWhenUsed/>
    <w:qFormat/>
    <w:uiPriority w:val="0"/>
    <w:pPr>
      <w:tabs>
        <w:tab w:val="center" w:pos="4153"/>
        <w:tab w:val="right" w:pos="8306"/>
      </w:tabs>
      <w:snapToGrid w:val="0"/>
      <w:jc w:val="left"/>
    </w:pPr>
    <w:rPr>
      <w:sz w:val="18"/>
      <w:szCs w:val="18"/>
    </w:rPr>
  </w:style>
  <w:style w:type="paragraph" w:styleId="4">
    <w:name w:val="header"/>
    <w:basedOn w:val="1"/>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semiHidden/>
    <w:qFormat/>
    <w:uiPriority w:val="0"/>
    <w:rPr>
      <w:sz w:val="2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2021-05-27T08:50:00Z</dcterms:created>
  <dc:creator>Administrator</dc:creator>
  <cp:lastModifiedBy>刘柏锋</cp:lastModifiedBy>
  <dcterms:modified xsi:type="dcterms:W3CDTF">2021-06-03T03:52:27Z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