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0" w:author="梁锦豪" w:date="2023-04-24T22:57:07Z"/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del w:id="1" w:author="梁锦豪" w:date="2023-04-24T22:57:07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u w:val="none"/>
            <w:lang w:val="en-US" w:eastAsia="zh-CN"/>
          </w:rPr>
          <w:delText>高薪聘请开平百腾物业有限公司总经理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del w:id="2" w:author="梁锦豪" w:date="2023-04-24T22:57:07Z"/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del w:id="3" w:author="梁锦豪" w:date="2023-04-24T22:57:07Z"/>
          <w:rFonts w:hint="eastAsia" w:ascii="仿宋" w:hAnsi="仿宋" w:eastAsia="仿宋" w:cs="仿宋"/>
          <w:spacing w:val="15"/>
          <w:sz w:val="32"/>
          <w:szCs w:val="32"/>
          <w:highlight w:val="yellow"/>
        </w:rPr>
      </w:pPr>
      <w:del w:id="4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lang w:val="en-US" w:eastAsia="zh-CN"/>
          </w:rPr>
          <w:delText>开平百腾物业管理</w:delText>
        </w:r>
      </w:del>
      <w:del w:id="5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有限公司（以下简称：</w:delText>
        </w:r>
      </w:del>
      <w:del w:id="6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lang w:val="en-US" w:eastAsia="zh-CN"/>
          </w:rPr>
          <w:delText>百腾</w:delText>
        </w:r>
      </w:del>
      <w:del w:id="7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公司）是</w:delText>
        </w:r>
      </w:del>
      <w:del w:id="8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lang w:val="en-US" w:eastAsia="zh-CN"/>
          </w:rPr>
          <w:delText>开平市百合镇人民政府下属公司</w:delText>
        </w:r>
      </w:del>
      <w:del w:id="9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，</w:delText>
        </w:r>
      </w:del>
      <w:del w:id="10" w:author="梁锦豪" w:date="2023-04-24T22:57:07Z">
        <w:r>
          <w:rPr>
            <w:rFonts w:hint="eastAsia" w:ascii="仿宋" w:hAnsi="仿宋" w:eastAsia="仿宋" w:cs="仿宋"/>
            <w:b w:val="0"/>
            <w:bCs w:val="0"/>
            <w:sz w:val="32"/>
            <w:szCs w:val="32"/>
            <w:lang w:val="en-US" w:eastAsia="zh-CN"/>
          </w:rPr>
          <w:delText>主要负责静脉产业园的园区管理、园区蒸汽（热能）供应业务、工业供水服务等，以及园区的招商和盘活百合镇内的</w:delText>
        </w:r>
      </w:del>
      <w:del w:id="11" w:author="梁锦豪" w:date="2023-04-24T22:57:07Z">
        <w:r>
          <w:rPr>
            <w:rFonts w:hint="eastAsia" w:ascii="仿宋" w:hAnsi="仿宋" w:eastAsia="仿宋" w:cs="仿宋"/>
            <w:b w:val="0"/>
            <w:bCs w:val="0"/>
            <w:sz w:val="32"/>
            <w:szCs w:val="32"/>
            <w:lang w:val="en-US" w:eastAsia="zh-CN"/>
            <w:rPrChange w:id="12" w:author="梁锦豪" w:date="2023-04-24T22:54:59Z"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rPrChange>
          </w:rPr>
          <w:delText>闲置厂房</w:delText>
        </w:r>
      </w:del>
      <w:del w:id="14" w:author="梁锦豪" w:date="2023-04-24T22:57:07Z">
        <w:r>
          <w:rPr>
            <w:rFonts w:hint="eastAsia" w:ascii="仿宋" w:hAnsi="仿宋" w:eastAsia="仿宋" w:cs="仿宋"/>
            <w:b w:val="0"/>
            <w:bCs w:val="0"/>
            <w:sz w:val="32"/>
            <w:szCs w:val="32"/>
            <w:lang w:val="en-US"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del w:id="15" w:author="梁锦豪" w:date="2023-04-24T22:57:07Z"/>
          <w:rFonts w:hint="default" w:ascii="仿宋" w:hAnsi="仿宋" w:eastAsia="仿宋" w:cs="仿宋"/>
          <w:spacing w:val="15"/>
          <w:sz w:val="32"/>
          <w:szCs w:val="32"/>
          <w:highlight w:val="none"/>
          <w:lang w:val="en-US" w:eastAsia="zh-CN"/>
        </w:rPr>
      </w:pPr>
      <w:del w:id="16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highlight w:val="none"/>
            <w:lang w:val="en-US" w:eastAsia="zh-CN"/>
          </w:rPr>
          <w:delText>公司管理的开平百合静脉产业园，2021获评广东省循环经济示范单位，规划总用地面积324.65公顷 (4869.75亩) ，已征地面积173.23 公顷 (2598.49 亩)，约900亩M2工业用地可连片开发。现入园工业企业7家，园内企业自产大量蒸汽、具有固体废物处理服务等技术优势，配有天然气调压站、工业取水站、污水处理厂、</w:delText>
        </w:r>
      </w:del>
      <w:del w:id="17" w:author="梁锦豪" w:date="2023-04-24T22:57:07Z">
        <w:r>
          <w:rPr>
            <w:rFonts w:hint="default" w:ascii="仿宋" w:hAnsi="仿宋" w:eastAsia="仿宋" w:cs="仿宋"/>
            <w:sz w:val="32"/>
            <w:szCs w:val="32"/>
            <w:lang w:val="en-US" w:eastAsia="zh-CN"/>
          </w:rPr>
          <w:delText>园区服务中心</w:delText>
        </w:r>
      </w:del>
      <w:del w:id="18" w:author="梁锦豪" w:date="2023-04-24T22:57:07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（筹划中）</w:delText>
        </w:r>
      </w:del>
      <w:del w:id="19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highlight w:val="none"/>
            <w:lang w:val="en-US" w:eastAsia="zh-CN"/>
          </w:rPr>
          <w:delText>等配套设施。百腾公司坚持高效服务园区管理，现因发展业务需要</w:delText>
        </w:r>
      </w:del>
      <w:del w:id="20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highlight w:val="none"/>
          </w:rPr>
          <w:delText>，</w:delText>
        </w:r>
      </w:del>
      <w:del w:id="21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highlight w:val="none"/>
            <w:lang w:val="en-US" w:eastAsia="zh-CN"/>
          </w:rPr>
          <w:delText>诚聘总经理1名。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del w:id="22" w:author="梁锦豪" w:date="2023-04-24T22:57:07Z"/>
          <w:rFonts w:hint="eastAsia" w:ascii="黑体" w:hAnsi="黑体" w:eastAsia="黑体" w:cs="黑体"/>
          <w:sz w:val="32"/>
          <w:szCs w:val="32"/>
          <w:u w:val="none"/>
        </w:rPr>
      </w:pPr>
      <w:del w:id="23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  <w:lang w:val="en-US" w:eastAsia="zh-CN"/>
          </w:rPr>
          <w:delText>一、</w:delText>
        </w:r>
      </w:del>
      <w:del w:id="24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</w:rPr>
          <w:delText>岗位职责：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25" w:author="梁锦豪" w:date="2023-04-24T22:57:07Z"/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del w:id="26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（一）</w:delText>
        </w:r>
      </w:del>
      <w:del w:id="27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负责提出公司产业园区导入招商策略，依据市场状况编制公司总体招商计划，经审核后执行公司制定的工作任务，落实公司经营战略</w:delText>
        </w:r>
      </w:del>
      <w:del w:id="28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29" w:author="梁锦豪" w:date="2023-04-24T22:57:07Z"/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del w:id="30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（</w:delText>
        </w:r>
      </w:del>
      <w:del w:id="31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二）</w:delText>
        </w:r>
      </w:del>
      <w:del w:id="32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负责开发潜在客户，维护并拓展招商渠道，引进优质项目</w:delText>
        </w:r>
      </w:del>
      <w:del w:id="33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lang w:eastAsia="zh-CN"/>
          </w:rPr>
          <w:delText>，</w:delText>
        </w:r>
      </w:del>
      <w:del w:id="34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配合完成产业项目挖掘、谈判、招引、落地及服务工作</w:delText>
        </w:r>
      </w:del>
      <w:del w:id="35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  <w:lang w:eastAsia="zh-CN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36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37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（二）开发客户资源，推广园区内工业蒸汽，负责对目标客户的拓展、拜访、合作洽谈、项目的对外宣传、合同签定等；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38" w:author="梁锦豪" w:date="2023-04-24T22:57:07Z"/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del w:id="39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（四）</w:delText>
        </w:r>
      </w:del>
      <w:del w:id="40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管理园区物业管理工作和公司团队；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41" w:author="梁锦豪" w:date="2023-04-24T22:57:07Z"/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del w:id="42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（五）负责对企业日常关系维护、运营，了解市场状态变化，及时上报并作出应对</w:delText>
        </w:r>
      </w:del>
      <w:del w:id="43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44" w:author="梁锦豪" w:date="2023-04-24T22:57:07Z"/>
          <w:rFonts w:hint="eastAsia" w:ascii="仿宋" w:hAnsi="仿宋" w:eastAsia="仿宋" w:cs="仿宋"/>
          <w:spacing w:val="15"/>
          <w:sz w:val="32"/>
          <w:szCs w:val="32"/>
        </w:rPr>
      </w:pPr>
      <w:del w:id="45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（</w:delText>
        </w:r>
      </w:del>
      <w:del w:id="46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六）</w:delText>
        </w:r>
      </w:del>
      <w:del w:id="47" w:author="梁锦豪" w:date="2023-04-24T22:57:07Z">
        <w:r>
          <w:rPr>
            <w:rFonts w:hint="eastAsia" w:ascii="仿宋" w:hAnsi="仿宋" w:eastAsia="仿宋" w:cs="仿宋"/>
            <w:spacing w:val="15"/>
            <w:sz w:val="32"/>
            <w:szCs w:val="32"/>
          </w:rPr>
          <w:delText>完成上级交待的其他工作。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00" w:firstLineChars="200"/>
        <w:textAlignment w:val="auto"/>
        <w:rPr>
          <w:del w:id="48" w:author="梁锦豪" w:date="2023-04-24T22:57:07Z"/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49" w:author="梁锦豪" w:date="2023-04-24T22:57:07Z"/>
          <w:rFonts w:hint="eastAsia" w:ascii="黑体" w:hAnsi="黑体" w:eastAsia="黑体" w:cs="黑体"/>
          <w:sz w:val="32"/>
          <w:szCs w:val="32"/>
          <w:u w:val="none"/>
        </w:rPr>
      </w:pPr>
      <w:del w:id="50" w:author="梁锦豪" w:date="2023-04-24T22:57:07Z">
        <w:r>
          <w:rPr>
            <w:rFonts w:hint="default" w:ascii="黑体" w:hAnsi="黑体" w:eastAsia="黑体" w:cs="黑体"/>
            <w:sz w:val="32"/>
            <w:szCs w:val="32"/>
            <w:u w:val="none"/>
            <w:lang w:val="en-US" w:eastAsia="zh-CN"/>
          </w:rPr>
          <w:delText>三</w:delText>
        </w:r>
      </w:del>
      <w:del w:id="51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  <w:lang w:val="en-US" w:eastAsia="zh-CN"/>
          </w:rPr>
          <w:delText>、</w:delText>
        </w:r>
      </w:del>
      <w:del w:id="52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</w:rPr>
          <w:delText>岗位要求：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53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54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（一）大专以上学历，具有企业管理、建筑设计、法律或经济类相关专业，或从事</w:delText>
        </w:r>
      </w:del>
      <w:del w:id="55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园区</w:delText>
        </w:r>
      </w:del>
      <w:del w:id="56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营运工作、</w:delText>
        </w:r>
      </w:del>
      <w:del w:id="57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产业招商</w:delText>
        </w:r>
      </w:del>
      <w:del w:id="58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等相关工作经验者优先。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59" w:author="梁锦豪" w:date="2023-04-24T22:57:07Z"/>
          <w:rFonts w:hint="eastAsia" w:ascii="仿宋" w:hAnsi="仿宋" w:eastAsia="仿宋" w:cs="仿宋"/>
          <w:sz w:val="32"/>
          <w:szCs w:val="32"/>
          <w:highlight w:val="none"/>
          <w:u w:val="none"/>
        </w:rPr>
      </w:pPr>
      <w:del w:id="60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</w:rPr>
          <w:delText>（二）男女不限，年满18周岁，年龄不超过</w:delText>
        </w:r>
      </w:del>
      <w:del w:id="61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  <w:lang w:val="en-US" w:eastAsia="zh-CN"/>
          </w:rPr>
          <w:delText>45</w:delText>
        </w:r>
      </w:del>
      <w:del w:id="62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</w:rPr>
          <w:delText>周岁。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63" w:author="梁锦豪" w:date="2023-04-24T22:57:07Z"/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</w:pPr>
      <w:del w:id="64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</w:rPr>
          <w:delText>（三）</w:delText>
        </w:r>
      </w:del>
      <w:del w:id="65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  <w:lang w:val="en-US" w:eastAsia="zh-CN"/>
          </w:rPr>
          <w:delText>具备全局战略眼光和优秀的领导能力、出色的交际能力、很强的判断决策能力、计划与执行能力、良好的团队协作精神，具有较强的表达能力和沟通协调能力，</w:delText>
        </w:r>
      </w:del>
      <w:del w:id="66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</w:rPr>
          <w:delText>吃苦耐劳、抗压能力强</w:delText>
        </w:r>
      </w:del>
      <w:del w:id="67" w:author="梁锦豪" w:date="2023-04-24T22:57:07Z">
        <w:r>
          <w:rPr>
            <w:rFonts w:hint="eastAsia" w:ascii="仿宋" w:hAnsi="仿宋" w:eastAsia="仿宋" w:cs="仿宋"/>
            <w:sz w:val="32"/>
            <w:szCs w:val="32"/>
            <w:highlight w:val="none"/>
            <w:u w:val="none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68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69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（四）服从单位工作安排，具有高度的责任心和团队合作精神。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70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71" w:author="梁锦豪" w:date="2023-04-24T22:57:07Z"/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del w:id="72" w:author="梁锦豪" w:date="2023-04-24T22:57:07Z">
        <w:r>
          <w:rPr>
            <w:rFonts w:hint="default" w:ascii="黑体" w:hAnsi="黑体" w:eastAsia="黑体" w:cs="黑体"/>
            <w:sz w:val="32"/>
            <w:szCs w:val="32"/>
            <w:u w:val="none"/>
            <w:lang w:val="en-US" w:eastAsia="zh-CN"/>
          </w:rPr>
          <w:delText>四</w:delText>
        </w:r>
      </w:del>
      <w:del w:id="73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  <w:lang w:val="en-US" w:eastAsia="zh-CN"/>
          </w:rPr>
          <w:delText>、</w:delText>
        </w:r>
      </w:del>
      <w:del w:id="74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</w:rPr>
          <w:delText>招聘原则</w:delText>
        </w:r>
      </w:del>
      <w:del w:id="75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  <w:lang w:eastAsia="zh-CN"/>
          </w:rPr>
          <w:delText>：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76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77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（</w:delText>
        </w:r>
      </w:del>
      <w:del w:id="78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一）</w:delText>
        </w:r>
      </w:del>
      <w:del w:id="79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公开、平等、竞争、择优录取；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80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81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（</w:delText>
        </w:r>
      </w:del>
      <w:del w:id="82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二）</w:delText>
        </w:r>
      </w:del>
      <w:del w:id="83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拥护党的路线、方针、政策，遵纪守法；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84" w:author="梁锦豪" w:date="2023-04-24T22:57:07Z"/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del w:id="85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（</w:delText>
        </w:r>
      </w:del>
      <w:del w:id="86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三）</w:delText>
        </w:r>
      </w:del>
      <w:del w:id="87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具有中华人民共和国国籍，无违法犯罪记录</w:delText>
        </w:r>
      </w:del>
      <w:del w:id="88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del w:id="89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90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工资待遇从优，岗位发展空间广阔。录用人员试用期为一个月，试用期满后合格的签订劳动合同，享受绩效奖金、带薪假期、购买社保等。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del w:id="91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92" w:author="梁锦豪" w:date="2023-04-24T22:57:07Z"/>
          <w:rFonts w:hint="eastAsia" w:ascii="黑体" w:hAnsi="黑体" w:eastAsia="黑体" w:cs="黑体"/>
          <w:sz w:val="32"/>
          <w:szCs w:val="32"/>
          <w:u w:val="none"/>
        </w:rPr>
      </w:pPr>
      <w:del w:id="93" w:author="梁锦豪" w:date="2023-04-24T22:57:07Z">
        <w:r>
          <w:rPr>
            <w:rFonts w:hint="default" w:ascii="黑体" w:hAnsi="黑体" w:eastAsia="黑体" w:cs="黑体"/>
            <w:sz w:val="32"/>
            <w:szCs w:val="32"/>
            <w:u w:val="none"/>
            <w:lang w:val="en-US" w:eastAsia="zh-CN"/>
          </w:rPr>
          <w:delText>五</w:delText>
        </w:r>
      </w:del>
      <w:del w:id="94" w:author="梁锦豪" w:date="2023-04-24T22:57:07Z">
        <w:r>
          <w:rPr>
            <w:rFonts w:hint="default" w:ascii="黑体" w:hAnsi="黑体" w:eastAsia="黑体" w:cs="黑体"/>
            <w:sz w:val="32"/>
            <w:szCs w:val="32"/>
            <w:u w:val="none"/>
            <w:lang w:val="en-US"/>
          </w:rPr>
          <w:delText>、</w:delText>
        </w:r>
      </w:del>
      <w:del w:id="95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</w:rPr>
          <w:delText>招聘方式及程序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96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97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（一）报名时间：即日起至2023年</w:delText>
        </w:r>
      </w:del>
      <w:del w:id="98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  <w:lang w:val="en-US" w:eastAsia="zh-CN"/>
          </w:rPr>
          <w:delText>5</w:delText>
        </w:r>
      </w:del>
      <w:del w:id="99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月</w:delText>
        </w:r>
      </w:del>
      <w:del w:id="100" w:author="梁锦豪" w:date="2023-04-24T22:57:07Z">
        <w:r>
          <w:rPr>
            <w:rFonts w:hint="default" w:ascii="仿宋" w:hAnsi="仿宋" w:eastAsia="仿宋" w:cs="仿宋"/>
            <w:sz w:val="32"/>
            <w:szCs w:val="32"/>
            <w:u w:val="none"/>
            <w:lang w:val="en-US" w:eastAsia="zh-CN"/>
          </w:rPr>
          <w:delText>3</w:delText>
        </w:r>
      </w:del>
      <w:del w:id="101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日，上午8:30—12:00，下午2:30—5:30。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102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103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（二）所需材料：个人简历、报名审核表（详见附件）、学历证书、相关职业资格证书、身份证和免冠照片一张。报名者必须按要求如实提供证件材料，对提供虚假证件材料的，一经查实，立即取消资格。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104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105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（三）报名方式：本次招聘采取网上报名：将报名所需材料以扫描件或图片形式发至以下电子邮箱：kpbhzzzb2018@163.com，联系人：余先生，电话0750-2510002；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106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107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（四）招聘采用面试的方式，具体时间电话通知，通过面试后，择优确定拟聘用人员。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del w:id="108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09" w:author="梁锦豪" w:date="2023-04-24T22:57:07Z"/>
          <w:rFonts w:hint="eastAsia" w:ascii="黑体" w:hAnsi="黑体" w:eastAsia="黑体" w:cs="黑体"/>
          <w:sz w:val="32"/>
          <w:szCs w:val="32"/>
          <w:u w:val="none"/>
        </w:rPr>
      </w:pPr>
      <w:del w:id="110" w:author="梁锦豪" w:date="2023-04-24T22:57:07Z">
        <w:r>
          <w:rPr>
            <w:rFonts w:hint="default" w:ascii="黑体" w:hAnsi="黑体" w:eastAsia="黑体" w:cs="黑体"/>
            <w:sz w:val="32"/>
            <w:szCs w:val="32"/>
            <w:u w:val="none"/>
            <w:lang w:val="en-US" w:eastAsia="zh-CN"/>
          </w:rPr>
          <w:delText>六</w:delText>
        </w:r>
      </w:del>
      <w:del w:id="111" w:author="梁锦豪" w:date="2023-04-24T22:57:07Z">
        <w:r>
          <w:rPr>
            <w:rFonts w:hint="eastAsia" w:ascii="黑体" w:hAnsi="黑体" w:eastAsia="黑体" w:cs="黑体"/>
            <w:sz w:val="32"/>
            <w:szCs w:val="32"/>
            <w:u w:val="none"/>
          </w:rPr>
          <w:delText>、聘用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del w:id="112" w:author="梁锦豪" w:date="2023-04-24T22:57:07Z"/>
          <w:rFonts w:hint="eastAsia" w:ascii="仿宋" w:hAnsi="仿宋" w:eastAsia="仿宋" w:cs="仿宋"/>
          <w:sz w:val="32"/>
          <w:szCs w:val="32"/>
          <w:u w:val="none"/>
        </w:rPr>
      </w:pPr>
      <w:del w:id="113" w:author="梁锦豪" w:date="2023-04-24T22:57:07Z">
        <w:r>
          <w:rPr>
            <w:rFonts w:hint="eastAsia" w:ascii="仿宋" w:hAnsi="仿宋" w:eastAsia="仿宋" w:cs="仿宋"/>
            <w:sz w:val="32"/>
            <w:szCs w:val="32"/>
            <w:u w:val="none"/>
          </w:rPr>
          <w:delText>聘用人员实行试用期制（试用期不超过两个月，包含在合同期内），试用期满经考核不合格的，解除聘用合同。录用后，聘用人员按照百合镇现行聘用人员相关规定进行管理和考核，享受国家规定的节假日，购买社保，工资待遇面议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4" w:author="梁锦豪" w:date="2023-04-24T22:57:07Z"/>
          <w:rFonts w:hint="eastAsia" w:ascii="方正黑体简体" w:eastAsia="方正黑体简体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5" w:author="梁锦豪" w:date="2023-04-24T22:57:07Z"/>
          <w:rFonts w:hint="eastAsia" w:ascii="方正黑体简体" w:eastAsia="方正黑体简体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6" w:author="梁锦豪" w:date="2023-04-24T22:57:07Z"/>
          <w:rFonts w:hint="eastAsia" w:ascii="方正黑体简体" w:eastAsia="方正黑体简体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7" w:author="梁锦豪" w:date="2023-04-24T22:57:07Z"/>
          <w:rFonts w:hint="eastAsia" w:ascii="方正黑体简体" w:eastAsia="方正黑体简体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8" w:author="梁锦豪" w:date="2023-04-24T22:57:07Z"/>
          <w:rFonts w:hint="eastAsia" w:ascii="方正黑体简体" w:eastAsia="方正黑体简体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9" w:author="梁锦豪" w:date="2023-04-24T22:57:07Z"/>
          <w:rFonts w:hint="eastAsia" w:ascii="仿宋" w:hAnsi="仿宋" w:eastAsia="仿宋" w:cs="仿宋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20" w:author="梁锦豪" w:date="2023-04-24T22:57:07Z"/>
          <w:rFonts w:hint="eastAsia" w:ascii="仿宋" w:hAnsi="仿宋" w:eastAsia="仿宋" w:cs="仿宋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21" w:author="梁锦豪" w:date="2023-04-24T22:57:07Z"/>
          <w:rFonts w:hint="eastAsia" w:ascii="仿宋" w:hAnsi="仿宋" w:eastAsia="仿宋" w:cs="仿宋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22" w:author="梁锦豪" w:date="2023-04-24T22:57:07Z"/>
          <w:rFonts w:hint="eastAsia" w:ascii="仿宋" w:hAnsi="仿宋" w:eastAsia="仿宋" w:cs="仿宋"/>
          <w:sz w:val="30"/>
          <w:szCs w:val="30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u w:val="none"/>
        </w:rPr>
      </w:pPr>
      <w:r>
        <w:rPr>
          <w:rFonts w:hint="eastAsia" w:ascii="仿宋" w:hAnsi="仿宋" w:eastAsia="仿宋" w:cs="仿宋"/>
          <w:sz w:val="30"/>
          <w:szCs w:val="30"/>
          <w:u w:val="none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  <w:rPrChange w:id="123" w:author="梁锦豪" w:date="2023-04-24T22:53:34Z">
            <w:rPr>
              <w:rFonts w:hint="eastAsia" w:ascii="方正小标宋简体" w:hAnsi="方正小标宋简体" w:eastAsia="方正小标宋简体" w:cs="方正小标宋简体"/>
              <w:sz w:val="44"/>
              <w:szCs w:val="44"/>
              <w:u w:val="none"/>
              <w:lang w:val="en-US" w:eastAsia="zh-CN"/>
            </w:rPr>
          </w:rPrChange>
        </w:rPr>
        <w:t>开平百腾物业有限公司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rPrChange w:id="124" w:author="梁锦豪" w:date="2023-04-24T22:53:34Z">
            <w:rPr>
              <w:rFonts w:hint="eastAsia" w:ascii="方正小标宋简体" w:hAnsi="方正小标宋简体" w:eastAsia="方正小标宋简体" w:cs="方正小标宋简体"/>
              <w:b/>
              <w:sz w:val="44"/>
              <w:szCs w:val="44"/>
              <w:u w:val="none"/>
            </w:rPr>
          </w:rPrChange>
        </w:rPr>
        <w:t>报名表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</w:t>
      </w:r>
    </w:p>
    <w:tbl>
      <w:tblPr>
        <w:tblStyle w:val="3"/>
        <w:tblpPr w:leftFromText="180" w:rightFromText="180" w:vertAnchor="text" w:horzAnchor="margin" w:tblpX="108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23"/>
        <w:gridCol w:w="229"/>
        <w:gridCol w:w="62"/>
        <w:gridCol w:w="505"/>
        <w:gridCol w:w="362"/>
        <w:gridCol w:w="346"/>
        <w:gridCol w:w="284"/>
        <w:gridCol w:w="567"/>
        <w:gridCol w:w="603"/>
        <w:gridCol w:w="247"/>
        <w:gridCol w:w="567"/>
        <w:gridCol w:w="86"/>
        <w:gridCol w:w="198"/>
        <w:gridCol w:w="1559"/>
        <w:gridCol w:w="1844"/>
        <w:tblGridChange w:id="125">
          <w:tblGrid>
            <w:gridCol w:w="1183"/>
            <w:gridCol w:w="823"/>
            <w:gridCol w:w="229"/>
            <w:gridCol w:w="62"/>
            <w:gridCol w:w="505"/>
            <w:gridCol w:w="362"/>
            <w:gridCol w:w="346"/>
            <w:gridCol w:w="284"/>
            <w:gridCol w:w="567"/>
            <w:gridCol w:w="603"/>
            <w:gridCol w:w="247"/>
            <w:gridCol w:w="567"/>
            <w:gridCol w:w="86"/>
            <w:gridCol w:w="198"/>
            <w:gridCol w:w="1559"/>
            <w:gridCol w:w="1844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姓 名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 xml:space="preserve">照 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入党时间</w:t>
            </w:r>
          </w:p>
        </w:tc>
        <w:tc>
          <w:tcPr>
            <w:tcW w:w="2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住址</w:t>
            </w:r>
          </w:p>
        </w:tc>
        <w:tc>
          <w:tcPr>
            <w:tcW w:w="6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毕业院校系、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毕业院校系、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主要学习和工作经历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6" w:author="梁锦豪" w:date="2023-04-24T22:57:2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1137" w:hRule="atLeast"/>
          <w:trPrChange w:id="126" w:author="梁锦豪" w:date="2023-04-24T22:57:21Z">
            <w:trPr>
              <w:cantSplit/>
              <w:trHeight w:val="1330" w:hRule="atLeast"/>
            </w:trPr>
          </w:trPrChange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  <w:tcPrChange w:id="127" w:author="梁锦豪" w:date="2023-04-24T22:57:21Z">
              <w:tcPr>
                <w:tcW w:w="1183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textDirection w:val="tbRlV"/>
                <w:vAlign w:val="center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8282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  <w:tcPrChange w:id="128" w:author="梁锦豪" w:date="2023-04-24T22:57:21Z">
              <w:tcPr>
                <w:tcW w:w="8282" w:type="dxa"/>
                <w:gridSpan w:val="15"/>
                <w:tcBorders>
                  <w:top w:val="nil"/>
                  <w:left w:val="single" w:color="auto" w:sz="4" w:space="0"/>
                  <w:right w:val="single" w:color="auto" w:sz="4" w:space="0"/>
                </w:tcBorders>
                <w:noWrap w:val="0"/>
                <w:vAlign w:val="top"/>
              </w:tcPr>
            </w:tcPrChange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del w:id="129" w:author="梁锦豪" w:date="2023-04-24T22:53:03Z"/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del w:id="130" w:author="梁锦豪" w:date="2023-04-24T22:53:03Z"/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1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所获证书或职称</w:t>
            </w:r>
          </w:p>
        </w:tc>
        <w:tc>
          <w:tcPr>
            <w:tcW w:w="8282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家 庭 主 要 成 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称谓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姓 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出生时间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政 治 面 目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报 名 人 员 承 诺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del w:id="131" w:author="梁锦豪" w:date="2023-04-24T22:53:08Z"/>
                <w:rFonts w:hint="eastAsia" w:ascii="仿宋" w:hAnsi="仿宋" w:eastAsia="仿宋" w:cs="仿宋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报名人员签名：                       日期：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723" w:right="1633" w:bottom="110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锦豪">
    <w15:presenceInfo w15:providerId="None" w15:userId="梁锦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WZiZmI0OWE5OTYxZmZkOGJlNTE0Y2E3ZDRlNmUifQ=="/>
  </w:docVars>
  <w:rsids>
    <w:rsidRoot w:val="00000000"/>
    <w:rsid w:val="01A94836"/>
    <w:rsid w:val="02A209F3"/>
    <w:rsid w:val="09F361E9"/>
    <w:rsid w:val="113C4F9F"/>
    <w:rsid w:val="123D38B8"/>
    <w:rsid w:val="15FA1828"/>
    <w:rsid w:val="248A5FE6"/>
    <w:rsid w:val="268918DF"/>
    <w:rsid w:val="28C220DE"/>
    <w:rsid w:val="2ED846F9"/>
    <w:rsid w:val="30534F57"/>
    <w:rsid w:val="31C5549C"/>
    <w:rsid w:val="32E17EC0"/>
    <w:rsid w:val="380C159D"/>
    <w:rsid w:val="45F60406"/>
    <w:rsid w:val="4D891815"/>
    <w:rsid w:val="4DD216FF"/>
    <w:rsid w:val="54BB37EB"/>
    <w:rsid w:val="58F06F37"/>
    <w:rsid w:val="630B1090"/>
    <w:rsid w:val="63F63329"/>
    <w:rsid w:val="74FA0ACC"/>
    <w:rsid w:val="7BFE3E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1376</Words>
  <Characters>1454</Characters>
  <Lines>0</Lines>
  <Paragraphs>0</Paragraphs>
  <TotalTime>11</TotalTime>
  <ScaleCrop>false</ScaleCrop>
  <LinksUpToDate>false</LinksUpToDate>
  <CharactersWithSpaces>1541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2023-04-17T02:38:00Z</dcterms:created>
  <dc:creator>hp</dc:creator>
  <cp:lastModifiedBy>梁锦豪</cp:lastModifiedBy>
  <cp:lastPrinted>2023-04-24T06:57:00Z</cp:lastPrinted>
  <dcterms:modified xsi:type="dcterms:W3CDTF">2023-04-24T14:57:41Z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AA245483BA8344FC974ABB53D570FBBA_13</vt:lpwstr>
  </property>
</Properties>
</file>