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_GBK" w:eastAsia="方正小标宋简体"/>
          <w:b w:val="0"/>
          <w:bCs w:val="0"/>
          <w:sz w:val="36"/>
        </w:rPr>
      </w:pPr>
      <w:bookmarkStart w:id="0" w:name="_Toc24724709"/>
      <w:r>
        <w:rPr>
          <w:rFonts w:hint="eastAsia" w:ascii="方正小标宋简体" w:hAnsi="方正小标宋_GBK" w:eastAsia="方正小标宋简体"/>
          <w:b w:val="0"/>
          <w:bCs w:val="0"/>
          <w:sz w:val="36"/>
        </w:rPr>
        <w:t>（六）养老服务领域基层政务公开标准目录</w:t>
      </w:r>
      <w:bookmarkEnd w:id="0"/>
    </w:p>
    <w:tbl>
      <w:tblPr>
        <w:tblStyle w:val="6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739"/>
        <w:gridCol w:w="1843"/>
        <w:gridCol w:w="1538"/>
        <w:gridCol w:w="872"/>
        <w:gridCol w:w="1842"/>
        <w:gridCol w:w="526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0" w:author="徐国华" w:date="2020-10-27T16:13:00Z"/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和载体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 w:val="22"/>
              </w:rPr>
              <w:pPrChange w:id="1" w:author="徐国华" w:date="2020-10-27T16:02:00Z">
                <w:pPr>
                  <w:widowControl/>
                  <w:jc w:val="left"/>
                </w:pPr>
              </w:pPrChange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7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  <w:pPrChange w:id="2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  <w:pPrChange w:id="3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  <w:pPrChange w:id="4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  <w:pPrChange w:id="5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  <w:pPrChange w:id="6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 策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 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民政部门、各镇（街道）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■村（居）公示栏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 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 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老年人补贴申领和发放信息（该项信息工程正在建设，需要建设完毕才能发布信息）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每20个工作日更新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《老年人权益保障法》、《行政强制法》、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《中华人民共和国行政处罚法》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及其他有关法律、行政法规、《养老机构管理办法》、各地相关法规、信息公开规定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■信用江门网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■全国企业信用信息公示系统（广东）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徐国华">
    <w15:presenceInfo w15:providerId="None" w15:userId="徐国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ZjhlNDU2MzQ2NzExZWJmMDBiODNmZjgyMjI2NGMifQ=="/>
  </w:docVars>
  <w:rsids>
    <w:rsidRoot w:val="002A047F"/>
    <w:rsid w:val="00064D35"/>
    <w:rsid w:val="001044B0"/>
    <w:rsid w:val="00162FBD"/>
    <w:rsid w:val="001F40BB"/>
    <w:rsid w:val="002A047F"/>
    <w:rsid w:val="002B5265"/>
    <w:rsid w:val="002C08E9"/>
    <w:rsid w:val="002C1BDB"/>
    <w:rsid w:val="00313E15"/>
    <w:rsid w:val="00386896"/>
    <w:rsid w:val="0042536F"/>
    <w:rsid w:val="004436F4"/>
    <w:rsid w:val="00514658"/>
    <w:rsid w:val="005551EF"/>
    <w:rsid w:val="005F76E9"/>
    <w:rsid w:val="0066684B"/>
    <w:rsid w:val="00AC457D"/>
    <w:rsid w:val="00C30B81"/>
    <w:rsid w:val="00C66F44"/>
    <w:rsid w:val="00E761EF"/>
    <w:rsid w:val="00EE6AF2"/>
    <w:rsid w:val="6678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1614</Words>
  <Characters>1626</Characters>
  <Lines>17</Lines>
  <Paragraphs>4</Paragraphs>
  <TotalTime>0</TotalTime>
  <ScaleCrop>false</ScaleCrop>
  <LinksUpToDate>false</LinksUpToDate>
  <CharactersWithSpaces>2242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2020-11-16T01:31:00Z</dcterms:created>
  <dc:creator>徐国华</dc:creator>
  <cp:lastModifiedBy>356</cp:lastModifiedBy>
  <dcterms:modified xsi:type="dcterms:W3CDTF">2023-04-28T09:48:13Z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1BB5D46D4D26433D9D7725FE0CA515C4_12</vt:lpwstr>
  </property>
</Properties>
</file>